
<file path=[Content_Types].xml><?xml version="1.0" encoding="utf-8"?>
<Types xmlns="http://schemas.openxmlformats.org/package/2006/content-types">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B32E37" w:rsidP="00B456C7">
      <w:pPr>
        <w:pStyle w:val="Title"/>
        <w:rPr>
          <w:noProof/>
          <w:lang w:val="en-US" w:eastAsia="en-US"/>
        </w:rPr>
      </w:pPr>
      <w:r>
        <w:rPr>
          <w:noProof/>
          <w:lang w:val="en-US" w:eastAsia="en-US"/>
        </w:rPr>
        <w:drawing>
          <wp:anchor distT="0" distB="0" distL="114300" distR="114300" simplePos="0" relativeHeight="251679742" behindDoc="0" locked="0" layoutInCell="1" allowOverlap="1">
            <wp:simplePos x="0" y="0"/>
            <wp:positionH relativeFrom="column">
              <wp:posOffset>26458</wp:posOffset>
            </wp:positionH>
            <wp:positionV relativeFrom="paragraph">
              <wp:posOffset>-789940</wp:posOffset>
            </wp:positionV>
            <wp:extent cx="1456267" cy="1879600"/>
            <wp:effectExtent l="25400" t="0" r="0" b="0"/>
            <wp:wrapNone/>
            <wp:docPr id="21" name="" descr="English_sub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subpage_1.jpg"/>
                    <pic:cNvPicPr/>
                  </pic:nvPicPr>
                  <pic:blipFill>
                    <a:blip r:embed="rId5"/>
                    <a:stretch>
                      <a:fillRect/>
                    </a:stretch>
                  </pic:blipFill>
                  <pic:spPr>
                    <a:xfrm>
                      <a:off x="0" y="0"/>
                      <a:ext cx="1456267" cy="1879600"/>
                    </a:xfrm>
                    <a:prstGeom prst="rect">
                      <a:avLst/>
                    </a:prstGeom>
                  </pic:spPr>
                </pic:pic>
              </a:graphicData>
            </a:graphic>
          </wp:anchor>
        </w:drawing>
      </w:r>
      <w:r w:rsidR="001514D5">
        <w:rPr>
          <w:noProof/>
          <w:lang w:val="en-US" w:eastAsia="en-US"/>
        </w:rPr>
        <w:pict>
          <v:rect id="_x0000_s2052" style="position:absolute;left:0;text-align:left;margin-left:-107.25pt;margin-top:-71.6pt;width:603pt;height:851.4pt;z-index:-251635714;mso-wrap-edited:f;mso-position-horizontal-relative:text;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8F726B" w:rsidRDefault="00756F9F" w:rsidP="00950D21">
      <w:pPr>
        <w:pStyle w:val="Title"/>
        <w:rPr>
          <w:color w:val="FFFFFF" w:themeColor="background1"/>
          <w:sz w:val="120"/>
        </w:rPr>
      </w:pPr>
      <w:r>
        <w:rPr>
          <w:color w:val="FFFFFF" w:themeColor="background1"/>
          <w:sz w:val="120"/>
        </w:rPr>
        <w:t xml:space="preserve">Part </w:t>
      </w:r>
      <w:r w:rsidR="009F3B5B">
        <w:rPr>
          <w:color w:val="FFFFFF" w:themeColor="background1"/>
          <w:sz w:val="120"/>
        </w:rPr>
        <w:t>3</w:t>
      </w:r>
      <w:r w:rsidR="00E5135A" w:rsidRPr="008F726B">
        <w:rPr>
          <w:color w:val="FFFFFF" w:themeColor="background1"/>
          <w:sz w:val="120"/>
        </w:rPr>
        <w:t>:</w:t>
      </w:r>
    </w:p>
    <w:p w:rsidR="00D72A0F" w:rsidRPr="001B02E2" w:rsidRDefault="009F3B5B" w:rsidP="003A4CEF">
      <w:pPr>
        <w:pStyle w:val="Title"/>
        <w:spacing w:line="1120" w:lineRule="exact"/>
        <w:jc w:val="left"/>
        <w:rPr>
          <w:color w:val="FFFFFF" w:themeColor="background1"/>
          <w:sz w:val="130"/>
        </w:rPr>
      </w:pPr>
      <w:r>
        <w:rPr>
          <w:rFonts w:ascii="Bell Gothic Light" w:hAnsi="Bell Gothic Light" w:cs="Arabic Transparent"/>
          <w:color w:val="FFFFFF" w:themeColor="background1"/>
          <w:spacing w:val="-20"/>
          <w:sz w:val="130"/>
          <w:szCs w:val="72"/>
        </w:rPr>
        <w:t>Values-based living in a changing world</w:t>
      </w:r>
    </w:p>
    <w:p w:rsidR="00950D21" w:rsidRPr="006329E4" w:rsidRDefault="00950D21" w:rsidP="006329E4"/>
    <w:p w:rsidR="00A20E9F" w:rsidRPr="006329E4" w:rsidRDefault="00A20E9F" w:rsidP="006329E4"/>
    <w:p w:rsidR="00FD60A5" w:rsidRPr="006329E4" w:rsidRDefault="00FD60A5" w:rsidP="006329E4"/>
    <w:p w:rsidR="00FD60A5" w:rsidRPr="006329E4" w:rsidRDefault="00FD60A5" w:rsidP="006329E4"/>
    <w:p w:rsidR="00B961C2" w:rsidRPr="006329E4" w:rsidRDefault="00B961C2" w:rsidP="006329E4"/>
    <w:p w:rsidR="00B961C2" w:rsidRPr="006329E4" w:rsidRDefault="00B961C2" w:rsidP="006329E4"/>
    <w:p w:rsidR="00B961C2" w:rsidRPr="006329E4" w:rsidRDefault="00B961C2" w:rsidP="006329E4"/>
    <w:p w:rsidR="006329E4" w:rsidRDefault="006329E4" w:rsidP="006329E4"/>
    <w:p w:rsidR="006329E4" w:rsidRDefault="006329E4" w:rsidP="006329E4"/>
    <w:p w:rsidR="006329E4" w:rsidRDefault="006329E4" w:rsidP="006329E4"/>
    <w:p w:rsidR="006329E4" w:rsidRDefault="006329E4" w:rsidP="006329E4"/>
    <w:p w:rsidR="006329E4" w:rsidRDefault="006329E4" w:rsidP="006329E4"/>
    <w:p w:rsidR="00B961C2" w:rsidRPr="006329E4" w:rsidRDefault="00B961C2" w:rsidP="006329E4"/>
    <w:p w:rsidR="00B961C2" w:rsidRPr="006329E4" w:rsidRDefault="00B961C2" w:rsidP="006329E4"/>
    <w:p w:rsidR="00645C28" w:rsidRPr="004526A4" w:rsidRDefault="001B02E2" w:rsidP="00645C28">
      <w:pPr>
        <w:rPr>
          <w:rFonts w:ascii="Bell Gothic Light" w:hAnsi="Bell Gothic Light"/>
          <w:color w:val="C11758"/>
          <w:sz w:val="25"/>
        </w:rPr>
      </w:pPr>
      <w:r w:rsidRPr="004526A4">
        <w:rPr>
          <w:rFonts w:ascii="Bell Gothic Black" w:hAnsi="Bell Gothic Black"/>
          <w:color w:val="C11758"/>
          <w:sz w:val="25"/>
        </w:rPr>
        <w:t>English Literacy &amp; Language Development</w:t>
      </w:r>
      <w:r w:rsidR="00645C28" w:rsidRPr="004526A4">
        <w:rPr>
          <w:rFonts w:ascii="Bell Gothic Light" w:hAnsi="Bell Gothic Light"/>
          <w:color w:val="C11758"/>
          <w:sz w:val="25"/>
        </w:rPr>
        <w:t>, Workshop Series 2010</w:t>
      </w:r>
    </w:p>
    <w:p w:rsidR="006A09C8" w:rsidRDefault="006A09C8" w:rsidP="006329E4"/>
    <w:p w:rsidR="006A09C8" w:rsidRDefault="006A09C8" w:rsidP="006329E4">
      <w:pPr>
        <w:sectPr w:rsidR="006A09C8">
          <w:headerReference w:type="even" r:id="rId6"/>
          <w:headerReference w:type="default" r:id="rId7"/>
          <w:footerReference w:type="even" r:id="rId8"/>
          <w:footerReference w:type="default" r:id="rId9"/>
          <w:type w:val="oddPage"/>
          <w:pgSz w:w="11900" w:h="16840"/>
          <w:pgMar w:top="1242" w:right="1985" w:bottom="1418" w:left="1985" w:header="1418" w:footer="1588" w:gutter="0"/>
          <w:cols w:space="708"/>
          <w:titlePg/>
          <w:printerSettings r:id="rId10"/>
        </w:sectPr>
      </w:pPr>
    </w:p>
    <w:p w:rsidR="006A09C8" w:rsidRPr="004526A4" w:rsidRDefault="006A09C8" w:rsidP="006A09C8">
      <w:pPr>
        <w:pStyle w:val="SectionHeading"/>
      </w:pPr>
      <w:r w:rsidRPr="004526A4">
        <w:t xml:space="preserve">Part </w:t>
      </w:r>
      <w:r>
        <w:t>3</w:t>
      </w:r>
      <w:r w:rsidRPr="004526A4">
        <w:t xml:space="preserve">: </w:t>
      </w:r>
      <w:r>
        <w:t>Values-Based Living in a Changing World</w:t>
      </w:r>
    </w:p>
    <w:p w:rsidR="006A09C8" w:rsidRDefault="006A09C8" w:rsidP="006A09C8">
      <w:pPr>
        <w:pStyle w:val="Heading1"/>
      </w:pPr>
      <w:r w:rsidRPr="001B02E2">
        <w:t>1. Introduction</w:t>
      </w:r>
    </w:p>
    <w:p w:rsidR="006A09C8" w:rsidRDefault="006A09C8" w:rsidP="006A09C8">
      <w:r w:rsidRPr="000024BD">
        <w:t xml:space="preserve">Much of what we do in our daily lives is driven by the values we hold. These values define </w:t>
      </w:r>
      <w:r w:rsidRPr="000024BD">
        <w:rPr>
          <w:i/>
        </w:rPr>
        <w:t>(identify)</w:t>
      </w:r>
      <w:r w:rsidRPr="000024BD">
        <w:t xml:space="preserve"> our responses, guide our choices, and set us on the journey of life. Our journeys may be seen as evidence </w:t>
      </w:r>
      <w:r w:rsidRPr="000024BD">
        <w:rPr>
          <w:i/>
        </w:rPr>
        <w:t>(proof)</w:t>
      </w:r>
      <w:r w:rsidRPr="000024BD">
        <w:t xml:space="preserve"> of our choices. We choose </w:t>
      </w:r>
      <w:proofErr w:type="gramStart"/>
      <w:r w:rsidRPr="000024BD">
        <w:t>who</w:t>
      </w:r>
      <w:proofErr w:type="gramEnd"/>
      <w:r w:rsidRPr="000024BD">
        <w:t xml:space="preserve"> we want to be, how we want to live, what we will experience and where our journeys will take us. We will need to develop emotional intelligence while on this journey. This competence </w:t>
      </w:r>
      <w:r w:rsidRPr="000024BD">
        <w:rPr>
          <w:i/>
        </w:rPr>
        <w:t>(ability)</w:t>
      </w:r>
      <w:r w:rsidRPr="000024BD">
        <w:t xml:space="preserve"> will allow us to be successful at various levels. So, we need to make sure that our values</w:t>
      </w:r>
      <w:r>
        <w:t xml:space="preserve"> are positive and strong, which will display our emotional intelligence.</w:t>
      </w:r>
    </w:p>
    <w:p w:rsidR="006A09C8" w:rsidRDefault="006A09C8" w:rsidP="006A09C8">
      <w:pPr>
        <w:pStyle w:val="Heading2"/>
        <w:jc w:val="both"/>
      </w:pPr>
      <w:r>
        <w:t>Learning outcomes</w:t>
      </w:r>
    </w:p>
    <w:p w:rsidR="006A09C8" w:rsidRPr="002265F3" w:rsidRDefault="006A09C8" w:rsidP="006A09C8">
      <w:pPr>
        <w:spacing w:after="120"/>
      </w:pPr>
      <w:r w:rsidRPr="002265F3">
        <w:t>By the end of part 3, learners will demonstrate their ability to</w:t>
      </w:r>
      <w:ins w:id="0" w:author="UFS" w:date="2009-02-25T12:16:00Z">
        <w:r w:rsidRPr="002265F3">
          <w:t>:</w:t>
        </w:r>
      </w:ins>
      <w:r w:rsidRPr="002265F3">
        <w:t xml:space="preserve"> </w:t>
      </w:r>
    </w:p>
    <w:p w:rsidR="006A09C8" w:rsidRPr="002265F3" w:rsidRDefault="006A09C8" w:rsidP="006A09C8">
      <w:pPr>
        <w:pStyle w:val="ListParagraph"/>
        <w:numPr>
          <w:ilvl w:val="0"/>
          <w:numId w:val="19"/>
        </w:numPr>
        <w:ind w:left="364"/>
      </w:pPr>
      <w:proofErr w:type="gramStart"/>
      <w:r w:rsidRPr="002265F3">
        <w:t>defend</w:t>
      </w:r>
      <w:proofErr w:type="gramEnd"/>
      <w:r w:rsidRPr="002265F3">
        <w:t xml:space="preserve"> a choice of a specific set of values in a logical, ordered manner.</w:t>
      </w:r>
    </w:p>
    <w:p w:rsidR="006A09C8" w:rsidRPr="002265F3" w:rsidRDefault="006A09C8" w:rsidP="006A09C8">
      <w:pPr>
        <w:pStyle w:val="ListParagraph"/>
        <w:numPr>
          <w:ilvl w:val="0"/>
          <w:numId w:val="19"/>
        </w:numPr>
        <w:ind w:left="364"/>
      </w:pPr>
      <w:proofErr w:type="gramStart"/>
      <w:r w:rsidRPr="002265F3">
        <w:t>study</w:t>
      </w:r>
      <w:proofErr w:type="gramEnd"/>
      <w:r w:rsidRPr="002265F3">
        <w:t xml:space="preserve"> the different values expressed in different fables.</w:t>
      </w:r>
    </w:p>
    <w:p w:rsidR="006A09C8" w:rsidRPr="002265F3" w:rsidRDefault="006A09C8" w:rsidP="006A09C8">
      <w:pPr>
        <w:pStyle w:val="ListParagraph"/>
        <w:numPr>
          <w:ilvl w:val="0"/>
          <w:numId w:val="19"/>
        </w:numPr>
        <w:ind w:left="364"/>
      </w:pPr>
      <w:proofErr w:type="gramStart"/>
      <w:r w:rsidRPr="002265F3">
        <w:t>discover</w:t>
      </w:r>
      <w:proofErr w:type="gramEnd"/>
      <w:r w:rsidRPr="002265F3">
        <w:t xml:space="preserve"> personal values by writing journal entries.</w:t>
      </w:r>
    </w:p>
    <w:p w:rsidR="006A09C8" w:rsidRPr="002265F3" w:rsidRDefault="006A09C8" w:rsidP="006A09C8">
      <w:pPr>
        <w:pStyle w:val="ListParagraph"/>
        <w:numPr>
          <w:ilvl w:val="0"/>
          <w:numId w:val="19"/>
        </w:numPr>
        <w:ind w:left="364"/>
      </w:pPr>
      <w:proofErr w:type="gramStart"/>
      <w:r w:rsidRPr="002265F3">
        <w:t>read</w:t>
      </w:r>
      <w:proofErr w:type="gramEnd"/>
      <w:r w:rsidRPr="002265F3">
        <w:t xml:space="preserve"> texts and ask questions about the ways in which the words and ideas are connected in these various texts.</w:t>
      </w:r>
    </w:p>
    <w:p w:rsidR="006A09C8" w:rsidRPr="002265F3" w:rsidRDefault="006A09C8" w:rsidP="006A09C8">
      <w:pPr>
        <w:pStyle w:val="ListParagraph"/>
        <w:numPr>
          <w:ilvl w:val="0"/>
          <w:numId w:val="19"/>
        </w:numPr>
        <w:ind w:left="364"/>
      </w:pPr>
      <w:proofErr w:type="gramStart"/>
      <w:r w:rsidRPr="002265F3">
        <w:t>write</w:t>
      </w:r>
      <w:proofErr w:type="gramEnd"/>
      <w:r w:rsidRPr="002265F3">
        <w:t xml:space="preserve"> responses in which learners reflect critically on their own values.</w:t>
      </w:r>
    </w:p>
    <w:p w:rsidR="006A09C8" w:rsidRPr="002265F3" w:rsidRDefault="006A09C8" w:rsidP="006A09C8">
      <w:pPr>
        <w:pStyle w:val="ListParagraph"/>
        <w:numPr>
          <w:ilvl w:val="0"/>
          <w:numId w:val="19"/>
        </w:numPr>
        <w:ind w:left="364"/>
      </w:pPr>
      <w:proofErr w:type="gramStart"/>
      <w:r w:rsidRPr="002265F3">
        <w:t>look</w:t>
      </w:r>
      <w:proofErr w:type="gramEnd"/>
      <w:r w:rsidRPr="002265F3">
        <w:t xml:space="preserve"> at how personal values play a part in reasoning and change this reasoning to accommodate other learners’ meanings in a group.</w:t>
      </w:r>
    </w:p>
    <w:p w:rsidR="006A09C8" w:rsidRPr="002265F3" w:rsidRDefault="006A09C8" w:rsidP="006A09C8">
      <w:pPr>
        <w:pStyle w:val="ListParagraph"/>
        <w:numPr>
          <w:ilvl w:val="0"/>
          <w:numId w:val="19"/>
        </w:numPr>
        <w:ind w:left="364"/>
      </w:pPr>
      <w:proofErr w:type="gramStart"/>
      <w:r w:rsidRPr="002265F3">
        <w:t>reflect</w:t>
      </w:r>
      <w:proofErr w:type="gramEnd"/>
      <w:r w:rsidRPr="002265F3">
        <w:t xml:space="preserve"> critically on own learning. </w:t>
      </w:r>
    </w:p>
    <w:p w:rsidR="006A09C8" w:rsidRPr="002265F3" w:rsidRDefault="006A09C8" w:rsidP="006A09C8">
      <w:pPr>
        <w:pStyle w:val="ListParagraph"/>
        <w:numPr>
          <w:ilvl w:val="0"/>
          <w:numId w:val="19"/>
        </w:numPr>
        <w:ind w:left="364"/>
      </w:pPr>
      <w:proofErr w:type="gramStart"/>
      <w:r w:rsidRPr="002265F3">
        <w:t>answer</w:t>
      </w:r>
      <w:proofErr w:type="gramEnd"/>
      <w:r w:rsidRPr="002265F3">
        <w:t xml:space="preserve"> questions to follow-up activities that are aimed at making learners aware of and improving skills in reading, listening, speaking and writing.</w:t>
      </w:r>
    </w:p>
    <w:p w:rsidR="006A09C8" w:rsidRDefault="006A09C8" w:rsidP="006A09C8"/>
    <w:p w:rsidR="006A09C8" w:rsidRDefault="006A09C8" w:rsidP="006A09C8">
      <w:pPr>
        <w:pStyle w:val="Heading1"/>
      </w:pPr>
      <w:r>
        <w:br w:type="page"/>
        <w:t>2</w:t>
      </w:r>
      <w:r w:rsidRPr="001B02E2">
        <w:t xml:space="preserve">. </w:t>
      </w:r>
      <w:r>
        <w:t>Learning Activities</w:t>
      </w:r>
    </w:p>
    <w:p w:rsidR="006A09C8" w:rsidRPr="002265F3" w:rsidRDefault="006A09C8" w:rsidP="006A09C8">
      <w:r w:rsidRPr="002265F3">
        <w:rPr>
          <w:b/>
        </w:rPr>
        <w:t>Scan</w:t>
      </w:r>
      <w:r w:rsidRPr="002265F3">
        <w:t xml:space="preserve"> the text, “Emotional stability sends you to the top”, before you start with the pre-reading activities below.</w:t>
      </w:r>
    </w:p>
    <w:p w:rsidR="006A09C8" w:rsidRPr="00B324A9" w:rsidRDefault="006A09C8" w:rsidP="006A09C8"/>
    <w:tbl>
      <w:tblPr>
        <w:tblW w:w="0" w:type="auto"/>
        <w:tblInd w:w="57" w:type="dxa"/>
        <w:tblBorders>
          <w:bottom w:val="single" w:sz="12" w:space="0" w:color="911E48"/>
        </w:tblBorders>
        <w:tblCellMar>
          <w:bottom w:w="57" w:type="dxa"/>
        </w:tblCellMar>
        <w:tblLook w:val="01E0"/>
      </w:tblPr>
      <w:tblGrid>
        <w:gridCol w:w="888"/>
        <w:gridCol w:w="7093"/>
      </w:tblGrid>
      <w:tr w:rsidR="006A09C8" w:rsidRPr="00172BCD">
        <w:trPr>
          <w:trHeight w:val="896"/>
        </w:trPr>
        <w:tc>
          <w:tcPr>
            <w:tcW w:w="891" w:type="dxa"/>
            <w:tcMar>
              <w:left w:w="0" w:type="dxa"/>
              <w:right w:w="0" w:type="dxa"/>
            </w:tcMar>
            <w:vAlign w:val="bottom"/>
          </w:tcPr>
          <w:p w:rsidR="006A09C8" w:rsidRPr="00524DDA" w:rsidRDefault="006A09C8"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1"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6A09C8" w:rsidRPr="004A1387" w:rsidRDefault="006A09C8" w:rsidP="00D85823">
            <w:pPr>
              <w:pStyle w:val="Activityheadings"/>
              <w:tabs>
                <w:tab w:val="right" w:pos="6655"/>
              </w:tabs>
            </w:pPr>
            <w:r>
              <w:rPr>
                <w:rFonts w:ascii="Swiss 721 Light BT" w:hAnsi="Swiss 721 Light BT"/>
                <w:caps w:val="0"/>
                <w:sz w:val="28"/>
              </w:rPr>
              <w:t>Pre-reading Activities</w:t>
            </w:r>
            <w:r>
              <w:br/>
              <w:t>Start-up</w:t>
            </w:r>
            <w:r w:rsidRPr="00A87C99">
              <w:t xml:space="preserve"> activity </w:t>
            </w:r>
            <w:r>
              <w:t>2</w:t>
            </w:r>
            <w:r w:rsidRPr="00A87C99">
              <w:t>.1:</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4</w:t>
            </w:r>
            <w:r w:rsidRPr="004A1387">
              <w:rPr>
                <w:rFonts w:ascii="Swiss 721 Bold Win95BT" w:hAnsi="Swiss 721 Bold Win95BT"/>
                <w:sz w:val="16"/>
              </w:rPr>
              <w:t>0 minutes]</w:t>
            </w:r>
          </w:p>
        </w:tc>
      </w:tr>
    </w:tbl>
    <w:p w:rsidR="006A09C8" w:rsidRDefault="006A09C8" w:rsidP="006A09C8"/>
    <w:p w:rsidR="006A09C8" w:rsidRPr="00D85823" w:rsidRDefault="006A09C8" w:rsidP="006A09C8">
      <w:pPr>
        <w:pStyle w:val="ListParagraph"/>
        <w:numPr>
          <w:ilvl w:val="0"/>
          <w:numId w:val="20"/>
        </w:numPr>
        <w:spacing w:line="360" w:lineRule="auto"/>
      </w:pPr>
      <w:r>
        <w:t>Look at the following situation:</w:t>
      </w:r>
    </w:p>
    <w:tbl>
      <w:tblPr>
        <w:tblW w:w="7655" w:type="dxa"/>
        <w:tblInd w:w="737" w:type="dxa"/>
        <w:shd w:val="clear" w:color="auto" w:fill="E6E6E6"/>
        <w:tblCellMar>
          <w:top w:w="170" w:type="dxa"/>
          <w:left w:w="340" w:type="dxa"/>
          <w:bottom w:w="340" w:type="dxa"/>
          <w:right w:w="340" w:type="dxa"/>
        </w:tblCellMar>
        <w:tblLook w:val="01E0"/>
      </w:tblPr>
      <w:tblGrid>
        <w:gridCol w:w="7655"/>
      </w:tblGrid>
      <w:tr w:rsidR="006A09C8" w:rsidRPr="006E0DDE" w:rsidTr="006A09C8">
        <w:trPr>
          <w:trHeight w:val="373"/>
        </w:trPr>
        <w:tc>
          <w:tcPr>
            <w:tcW w:w="9245" w:type="dxa"/>
            <w:shd w:val="clear" w:color="auto" w:fill="E6E6E6"/>
          </w:tcPr>
          <w:p w:rsidR="006A09C8" w:rsidRPr="002265F3" w:rsidRDefault="006A09C8" w:rsidP="00D85823">
            <w:pPr>
              <w:rPr>
                <w:sz w:val="18"/>
              </w:rPr>
            </w:pPr>
            <w:r w:rsidRPr="00D85823">
              <w:rPr>
                <w:sz w:val="18"/>
              </w:rPr>
              <w:t xml:space="preserve">There is a group of popular students at university and you very much want to be accepted as a member of their group. They tell you that you can be a member of their group if you agree to help them vandalise some classrooms on campus one Saturday night. You agree and participate in the vandalism.  However, </w:t>
            </w:r>
            <w:proofErr w:type="gramStart"/>
            <w:r w:rsidRPr="00D85823">
              <w:rPr>
                <w:sz w:val="18"/>
              </w:rPr>
              <w:t>they all get caught by security on campus</w:t>
            </w:r>
            <w:proofErr w:type="gramEnd"/>
            <w:r w:rsidRPr="00D85823">
              <w:rPr>
                <w:sz w:val="18"/>
              </w:rPr>
              <w:t>, and you manage to escape without being spotted. They do not let on that you were also party to the vandalism, but they do not accept you as one of their group after the incident either.</w:t>
            </w:r>
          </w:p>
        </w:tc>
      </w:tr>
    </w:tbl>
    <w:p w:rsidR="006A09C8" w:rsidRPr="002265F3" w:rsidRDefault="006A09C8" w:rsidP="006A09C8"/>
    <w:p w:rsidR="006A09C8" w:rsidRPr="002265F3" w:rsidRDefault="006A09C8" w:rsidP="006A09C8">
      <w:pPr>
        <w:pStyle w:val="ListParagraph"/>
        <w:numPr>
          <w:ilvl w:val="0"/>
          <w:numId w:val="20"/>
        </w:numPr>
      </w:pPr>
      <w:r w:rsidRPr="002265F3">
        <w:t>Now, let’s look at one of Aesop’s fables; see if you can determine who the Crane and Wolf are in terms of the above-mentioned situation and note how values can influence behaviour:</w:t>
      </w:r>
    </w:p>
    <w:p w:rsidR="006A09C8" w:rsidRDefault="006A09C8" w:rsidP="006A09C8">
      <w:pPr>
        <w:rPr>
          <w:lang w:val="en-US"/>
        </w:rPr>
      </w:pPr>
    </w:p>
    <w:tbl>
      <w:tblPr>
        <w:tblW w:w="7655" w:type="dxa"/>
        <w:tblInd w:w="737" w:type="dxa"/>
        <w:shd w:val="clear" w:color="auto" w:fill="E6E6E6"/>
        <w:tblCellMar>
          <w:top w:w="170" w:type="dxa"/>
          <w:left w:w="340" w:type="dxa"/>
          <w:bottom w:w="340" w:type="dxa"/>
          <w:right w:w="340" w:type="dxa"/>
        </w:tblCellMar>
        <w:tblLook w:val="01E0"/>
      </w:tblPr>
      <w:tblGrid>
        <w:gridCol w:w="7655"/>
      </w:tblGrid>
      <w:tr w:rsidR="006A09C8" w:rsidRPr="006E0DDE" w:rsidTr="006A09C8">
        <w:tc>
          <w:tcPr>
            <w:tcW w:w="9245" w:type="dxa"/>
            <w:shd w:val="clear" w:color="auto" w:fill="E6E6E6"/>
          </w:tcPr>
          <w:p w:rsidR="006A09C8" w:rsidRPr="002265F3" w:rsidRDefault="006A09C8" w:rsidP="002265F3">
            <w:pPr>
              <w:spacing w:after="120"/>
              <w:rPr>
                <w:b/>
              </w:rPr>
            </w:pPr>
            <w:r w:rsidRPr="002265F3">
              <w:rPr>
                <w:b/>
              </w:rPr>
              <w:t>The Wolf and The Crane</w:t>
            </w:r>
          </w:p>
          <w:p w:rsidR="006A09C8" w:rsidRPr="002265F3" w:rsidRDefault="006A09C8" w:rsidP="002265F3">
            <w:pPr>
              <w:spacing w:line="240" w:lineRule="atLeast"/>
              <w:rPr>
                <w:sz w:val="18"/>
              </w:rPr>
            </w:pPr>
            <w:r w:rsidRPr="002265F3">
              <w:rPr>
                <w:sz w:val="18"/>
              </w:rPr>
              <w:t xml:space="preserve">A WOLF who had a bone stuck in his throat hired a Crane, for a large sum, to put her head into his mouth and draw out the bone. When the Crane had extracted the bone and demanded the promised </w:t>
            </w:r>
            <w:r w:rsidRPr="006A09C8">
              <w:rPr>
                <w:sz w:val="18"/>
              </w:rPr>
              <w:t xml:space="preserve">payment, the Wolf, grinning and grinding his teeth, exclaimed: "Why, you have surely already had a sufficient recompense </w:t>
            </w:r>
            <w:r w:rsidRPr="006A09C8">
              <w:rPr>
                <w:i/>
                <w:sz w:val="18"/>
              </w:rPr>
              <w:t>(reward),</w:t>
            </w:r>
            <w:r w:rsidRPr="006A09C8">
              <w:rPr>
                <w:sz w:val="18"/>
              </w:rPr>
              <w:t xml:space="preserve"> in having been permitted </w:t>
            </w:r>
            <w:r w:rsidRPr="006A09C8">
              <w:rPr>
                <w:i/>
                <w:sz w:val="18"/>
              </w:rPr>
              <w:t>(allowed)</w:t>
            </w:r>
            <w:r w:rsidRPr="006A09C8">
              <w:rPr>
                <w:sz w:val="18"/>
              </w:rPr>
              <w:t xml:space="preserve"> to draw out your head in safety from the mouth and jaws of a wolf." In serving the wicked, expect no reward, and be thankful if you escape injury for your pains.</w:t>
            </w:r>
          </w:p>
        </w:tc>
      </w:tr>
    </w:tbl>
    <w:p w:rsidR="006A09C8" w:rsidRPr="00831C15" w:rsidRDefault="006A09C8" w:rsidP="006A09C8">
      <w:pPr>
        <w:spacing w:before="120"/>
        <w:ind w:left="406"/>
        <w:jc w:val="left"/>
        <w:rPr>
          <w:sz w:val="16"/>
          <w:szCs w:val="16"/>
        </w:rPr>
      </w:pPr>
      <w:proofErr w:type="gramStart"/>
      <w:r w:rsidRPr="00831C15">
        <w:rPr>
          <w:sz w:val="16"/>
          <w:szCs w:val="16"/>
        </w:rPr>
        <w:t xml:space="preserve">The Online Literature Library is sponsored by </w:t>
      </w:r>
      <w:hyperlink r:id="rId12" w:history="1">
        <w:r w:rsidRPr="00831C15">
          <w:rPr>
            <w:rStyle w:val="Hyperlink"/>
            <w:sz w:val="16"/>
            <w:szCs w:val="16"/>
          </w:rPr>
          <w:t>Knowledge Matters Ltd</w:t>
        </w:r>
        <w:proofErr w:type="gramEnd"/>
        <w:r w:rsidRPr="00831C15">
          <w:rPr>
            <w:rStyle w:val="Hyperlink"/>
            <w:sz w:val="16"/>
            <w:szCs w:val="16"/>
          </w:rPr>
          <w:t>.</w:t>
        </w:r>
      </w:hyperlink>
      <w:r w:rsidRPr="00831C15">
        <w:rPr>
          <w:sz w:val="16"/>
          <w:szCs w:val="16"/>
        </w:rPr>
        <w:br/>
        <w:t>Last updated Monday, 23-May-2005 15:56:05 GMT</w:t>
      </w:r>
    </w:p>
    <w:p w:rsidR="006A09C8" w:rsidRPr="00831C15" w:rsidRDefault="006A09C8" w:rsidP="006A09C8">
      <w:pPr>
        <w:ind w:left="406"/>
        <w:jc w:val="left"/>
        <w:rPr>
          <w:sz w:val="16"/>
          <w:szCs w:val="16"/>
        </w:rPr>
      </w:pPr>
      <w:hyperlink r:id="rId13" w:history="1">
        <w:r w:rsidRPr="00831C15">
          <w:rPr>
            <w:rStyle w:val="Hyperlink"/>
            <w:sz w:val="16"/>
            <w:szCs w:val="16"/>
          </w:rPr>
          <w:t>http://www.literature.org/authors/aesop/fables/chapter-10.html</w:t>
        </w:r>
      </w:hyperlink>
    </w:p>
    <w:p w:rsidR="006A09C8" w:rsidRDefault="006A09C8" w:rsidP="006A09C8">
      <w:pPr>
        <w:rPr>
          <w:szCs w:val="20"/>
        </w:rPr>
      </w:pPr>
    </w:p>
    <w:p w:rsidR="006A09C8" w:rsidRDefault="006A09C8" w:rsidP="006A09C8">
      <w:pPr>
        <w:rPr>
          <w:szCs w:val="20"/>
        </w:rPr>
      </w:pPr>
      <w:r>
        <w:rPr>
          <w:szCs w:val="20"/>
        </w:rPr>
        <w:br w:type="page"/>
      </w:r>
    </w:p>
    <w:tbl>
      <w:tblPr>
        <w:tblW w:w="0" w:type="auto"/>
        <w:tblBorders>
          <w:bottom w:val="single" w:sz="12" w:space="0" w:color="911E48"/>
        </w:tblBorders>
        <w:tblCellMar>
          <w:bottom w:w="57" w:type="dxa"/>
        </w:tblCellMar>
        <w:tblLook w:val="01E0"/>
      </w:tblPr>
      <w:tblGrid>
        <w:gridCol w:w="891"/>
        <w:gridCol w:w="7147"/>
      </w:tblGrid>
      <w:tr w:rsidR="006A09C8" w:rsidRPr="00172BCD">
        <w:trPr>
          <w:trHeight w:val="896"/>
        </w:trPr>
        <w:tc>
          <w:tcPr>
            <w:tcW w:w="891" w:type="dxa"/>
            <w:tcMar>
              <w:left w:w="0" w:type="dxa"/>
              <w:right w:w="0" w:type="dxa"/>
            </w:tcMar>
            <w:vAlign w:val="bottom"/>
          </w:tcPr>
          <w:p w:rsidR="006A09C8" w:rsidRPr="00524DDA" w:rsidRDefault="006A09C8" w:rsidP="005B6A8D">
            <w:pPr>
              <w:tabs>
                <w:tab w:val="left" w:pos="1640"/>
              </w:tabs>
              <w:jc w:val="center"/>
              <w:rPr>
                <w:noProof/>
                <w:lang w:val="en-US" w:eastAsia="en-US"/>
              </w:rPr>
            </w:pPr>
            <w:r>
              <w:rPr>
                <w:noProof/>
                <w:lang w:val="en-US" w:eastAsia="en-US"/>
              </w:rPr>
              <w:drawing>
                <wp:inline distT="0" distB="0" distL="0" distR="0">
                  <wp:extent cx="413784" cy="503316"/>
                  <wp:effectExtent l="25400" t="0" r="0" b="0"/>
                  <wp:docPr id="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4"/>
                          <a:stretch>
                            <a:fillRect/>
                          </a:stretch>
                        </pic:blipFill>
                        <pic:spPr>
                          <a:xfrm>
                            <a:off x="0" y="0"/>
                            <a:ext cx="413784" cy="503316"/>
                          </a:xfrm>
                          <a:prstGeom prst="rect">
                            <a:avLst/>
                          </a:prstGeom>
                        </pic:spPr>
                      </pic:pic>
                    </a:graphicData>
                  </a:graphic>
                </wp:inline>
              </w:drawing>
            </w:r>
          </w:p>
        </w:tc>
        <w:tc>
          <w:tcPr>
            <w:tcW w:w="7147" w:type="dxa"/>
            <w:shd w:val="clear" w:color="auto" w:fill="F3F3F3"/>
            <w:vAlign w:val="bottom"/>
          </w:tcPr>
          <w:p w:rsidR="006A09C8" w:rsidRPr="004A1387" w:rsidRDefault="006A09C8" w:rsidP="00951707">
            <w:pPr>
              <w:pStyle w:val="Activityheadings"/>
              <w:tabs>
                <w:tab w:val="right" w:pos="6655"/>
              </w:tabs>
            </w:pPr>
            <w:r>
              <w:br/>
              <w:t>Group</w:t>
            </w:r>
            <w:r w:rsidRPr="00A87C99">
              <w:t xml:space="preserve"> activity </w:t>
            </w:r>
            <w:r>
              <w:t>2.1.1</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30</w:t>
            </w:r>
            <w:r w:rsidRPr="004A1387">
              <w:rPr>
                <w:rFonts w:ascii="Swiss 721 Bold Win95BT" w:hAnsi="Swiss 721 Bold Win95BT"/>
                <w:sz w:val="16"/>
              </w:rPr>
              <w:t xml:space="preserve"> minutes]</w:t>
            </w:r>
          </w:p>
        </w:tc>
      </w:tr>
    </w:tbl>
    <w:p w:rsidR="006A09C8" w:rsidRDefault="006A09C8" w:rsidP="006A09C8">
      <w:pPr>
        <w:rPr>
          <w:szCs w:val="20"/>
        </w:rPr>
      </w:pPr>
    </w:p>
    <w:p w:rsidR="006A09C8" w:rsidRDefault="006A09C8" w:rsidP="006A09C8">
      <w:r w:rsidRPr="00970F74">
        <w:t>In</w:t>
      </w:r>
      <w:r>
        <w:t xml:space="preserve"> pairs, discuss the values that are </w:t>
      </w:r>
      <w:r w:rsidRPr="000024BD">
        <w:t xml:space="preserve">evident </w:t>
      </w:r>
      <w:r w:rsidRPr="000024BD">
        <w:rPr>
          <w:i/>
        </w:rPr>
        <w:t>(clear)</w:t>
      </w:r>
      <w:r w:rsidRPr="000024BD">
        <w:t xml:space="preserve"> from the behaviour of both the Wolf and the Crane. Then, on your own, write a 50-word paragraph</w:t>
      </w:r>
      <w:r>
        <w:t xml:space="preserve"> in which you give an outline of these values. Use the space below for your paragraph: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bl>
    <w:p w:rsidR="006A09C8" w:rsidRPr="00B324A9" w:rsidRDefault="006A09C8" w:rsidP="006A09C8"/>
    <w:tbl>
      <w:tblPr>
        <w:tblStyle w:val="TableGrid"/>
        <w:tblW w:w="7938" w:type="dxa"/>
        <w:tblInd w:w="170"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46"/>
        <w:gridCol w:w="801"/>
        <w:gridCol w:w="2068"/>
        <w:gridCol w:w="2153"/>
        <w:gridCol w:w="2070"/>
      </w:tblGrid>
      <w:tr w:rsidR="006A09C8">
        <w:tc>
          <w:tcPr>
            <w:tcW w:w="851" w:type="dxa"/>
            <w:vMerge w:val="restart"/>
            <w:tcBorders>
              <w:top w:val="single" w:sz="18" w:space="0" w:color="FFE0BB"/>
              <w:left w:val="single" w:sz="18" w:space="0" w:color="FFE0BB"/>
              <w:bottom w:val="nil"/>
            </w:tcBorders>
            <w:vAlign w:val="center"/>
          </w:tcPr>
          <w:p w:rsidR="006A09C8" w:rsidRDefault="006A09C8"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281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4"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bottom w:val="nil"/>
            </w:tcBorders>
            <w:vAlign w:val="center"/>
          </w:tcPr>
          <w:p w:rsidR="006A09C8" w:rsidRPr="00916C13" w:rsidRDefault="006A09C8"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6A09C8" w:rsidRDefault="006A09C8"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Mar>
              <w:top w:w="28" w:type="dxa"/>
              <w:left w:w="0" w:type="dxa"/>
              <w:bottom w:w="28" w:type="dxa"/>
              <w:right w:w="0" w:type="dxa"/>
            </w:tcMar>
          </w:tcPr>
          <w:p w:rsidR="006A09C8" w:rsidRPr="00916C13" w:rsidRDefault="006A09C8"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Mar>
              <w:top w:w="28" w:type="dxa"/>
              <w:left w:w="0" w:type="dxa"/>
              <w:bottom w:w="28" w:type="dxa"/>
              <w:right w:w="0" w:type="dxa"/>
            </w:tcMar>
          </w:tcPr>
          <w:p w:rsidR="006A09C8" w:rsidRPr="00916C13" w:rsidRDefault="006A09C8"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Mar>
              <w:top w:w="28" w:type="dxa"/>
              <w:bottom w:w="28" w:type="dxa"/>
            </w:tcMar>
          </w:tcPr>
          <w:p w:rsidR="006A09C8" w:rsidRPr="00916C13" w:rsidRDefault="006A09C8" w:rsidP="00916C13">
            <w:pPr>
              <w:rPr>
                <w:rFonts w:ascii="Arial" w:hAnsi="Arial"/>
                <w:b/>
                <w:sz w:val="16"/>
              </w:rPr>
            </w:pPr>
            <w:r w:rsidRPr="00916C13">
              <w:rPr>
                <w:rFonts w:ascii="Arial" w:hAnsi="Arial"/>
                <w:b/>
                <w:sz w:val="16"/>
              </w:rPr>
              <w:t>Actual time spent</w:t>
            </w:r>
          </w:p>
        </w:tc>
      </w:tr>
      <w:tr w:rsidR="006A09C8">
        <w:tc>
          <w:tcPr>
            <w:tcW w:w="851" w:type="dxa"/>
            <w:vMerge/>
            <w:tcBorders>
              <w:top w:val="nil"/>
              <w:left w:val="single" w:sz="18" w:space="0" w:color="FFE0BB"/>
              <w:bottom w:val="nil"/>
            </w:tcBorders>
            <w:vAlign w:val="center"/>
          </w:tcPr>
          <w:p w:rsidR="006A09C8" w:rsidRDefault="006A09C8" w:rsidP="00916C13">
            <w:pPr>
              <w:jc w:val="center"/>
              <w:rPr>
                <w:rFonts w:ascii="Arial" w:hAnsi="Arial" w:cs="Arial"/>
                <w:sz w:val="26"/>
                <w:szCs w:val="26"/>
              </w:rPr>
            </w:pPr>
          </w:p>
        </w:tc>
        <w:tc>
          <w:tcPr>
            <w:tcW w:w="760" w:type="dxa"/>
            <w:vMerge/>
            <w:tcBorders>
              <w:top w:val="nil"/>
              <w:bottom w:val="nil"/>
            </w:tcBorders>
            <w:vAlign w:val="center"/>
          </w:tcPr>
          <w:p w:rsidR="006A09C8" w:rsidRDefault="006A09C8"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28" w:type="dxa"/>
              <w:left w:w="0" w:type="dxa"/>
              <w:bottom w:w="28" w:type="dxa"/>
              <w:right w:w="0" w:type="dxa"/>
            </w:tcMar>
            <w:vAlign w:val="center"/>
          </w:tcPr>
          <w:p w:rsidR="006A09C8" w:rsidRPr="00591583" w:rsidRDefault="006A09C8" w:rsidP="00951707">
            <w:pPr>
              <w:spacing w:line="240" w:lineRule="auto"/>
              <w:jc w:val="left"/>
              <w:rPr>
                <w:rFonts w:ascii="Arial" w:hAnsi="Arial"/>
                <w:i/>
                <w:sz w:val="18"/>
              </w:rPr>
            </w:pPr>
            <w:r w:rsidRPr="00951707">
              <w:rPr>
                <w:rFonts w:ascii="Arial" w:hAnsi="Arial"/>
                <w:i/>
                <w:sz w:val="18"/>
              </w:rPr>
              <w:t>Pre-reading learning activity 2.1</w:t>
            </w:r>
          </w:p>
        </w:tc>
        <w:tc>
          <w:tcPr>
            <w:tcW w:w="2165" w:type="dxa"/>
            <w:tcBorders>
              <w:top w:val="dotted" w:sz="4" w:space="0" w:color="404040" w:themeColor="text1" w:themeTint="BF"/>
              <w:bottom w:val="dotted" w:sz="4" w:space="0" w:color="404040" w:themeColor="text1" w:themeTint="BF"/>
            </w:tcBorders>
            <w:tcMar>
              <w:top w:w="28" w:type="dxa"/>
              <w:left w:w="0" w:type="dxa"/>
              <w:bottom w:w="28" w:type="dxa"/>
              <w:right w:w="0" w:type="dxa"/>
            </w:tcMar>
            <w:vAlign w:val="center"/>
          </w:tcPr>
          <w:p w:rsidR="006A09C8" w:rsidRPr="00591583" w:rsidRDefault="006A09C8" w:rsidP="00951707">
            <w:pPr>
              <w:spacing w:line="240" w:lineRule="auto"/>
              <w:jc w:val="left"/>
              <w:rPr>
                <w:rFonts w:ascii="Arial" w:hAnsi="Arial"/>
                <w:i/>
                <w:sz w:val="18"/>
              </w:rPr>
            </w:pPr>
            <w:r w:rsidRPr="00031FEF">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28" w:type="dxa"/>
              <w:bottom w:w="28" w:type="dxa"/>
            </w:tcMar>
            <w:vAlign w:val="center"/>
          </w:tcPr>
          <w:p w:rsidR="006A09C8" w:rsidRPr="00916C13" w:rsidRDefault="006A09C8" w:rsidP="00951707">
            <w:pPr>
              <w:spacing w:line="240" w:lineRule="auto"/>
              <w:jc w:val="left"/>
            </w:pPr>
          </w:p>
        </w:tc>
      </w:tr>
      <w:tr w:rsidR="006A09C8">
        <w:tc>
          <w:tcPr>
            <w:tcW w:w="851" w:type="dxa"/>
            <w:tcBorders>
              <w:top w:val="nil"/>
              <w:left w:val="single" w:sz="18" w:space="0" w:color="FFE0BB"/>
              <w:bottom w:val="single" w:sz="18" w:space="0" w:color="FFE0BB"/>
            </w:tcBorders>
            <w:vAlign w:val="center"/>
          </w:tcPr>
          <w:p w:rsidR="006A09C8" w:rsidRDefault="006A09C8" w:rsidP="00916C13">
            <w:pPr>
              <w:jc w:val="center"/>
              <w:rPr>
                <w:rFonts w:ascii="Arial" w:hAnsi="Arial" w:cs="Arial"/>
                <w:sz w:val="26"/>
                <w:szCs w:val="26"/>
              </w:rPr>
            </w:pPr>
          </w:p>
        </w:tc>
        <w:tc>
          <w:tcPr>
            <w:tcW w:w="760" w:type="dxa"/>
            <w:tcBorders>
              <w:top w:val="nil"/>
              <w:bottom w:val="single" w:sz="18" w:space="0" w:color="FFE0BB"/>
            </w:tcBorders>
            <w:vAlign w:val="center"/>
          </w:tcPr>
          <w:p w:rsidR="006A09C8" w:rsidRDefault="006A09C8"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Mar>
              <w:top w:w="28" w:type="dxa"/>
              <w:left w:w="0" w:type="dxa"/>
              <w:bottom w:w="28" w:type="dxa"/>
              <w:right w:w="0" w:type="dxa"/>
            </w:tcMar>
            <w:vAlign w:val="center"/>
          </w:tcPr>
          <w:p w:rsidR="006A09C8" w:rsidRDefault="006A09C8" w:rsidP="00951707">
            <w:pPr>
              <w:spacing w:line="240" w:lineRule="auto"/>
              <w:jc w:val="left"/>
              <w:rPr>
                <w:rFonts w:ascii="Arial" w:hAnsi="Arial"/>
                <w:i/>
                <w:sz w:val="18"/>
              </w:rPr>
            </w:pPr>
            <w:r w:rsidRPr="00951707">
              <w:rPr>
                <w:rFonts w:ascii="Arial" w:hAnsi="Arial"/>
                <w:i/>
                <w:sz w:val="18"/>
              </w:rPr>
              <w:t>Activity 2.1.1</w:t>
            </w:r>
          </w:p>
        </w:tc>
        <w:tc>
          <w:tcPr>
            <w:tcW w:w="2165" w:type="dxa"/>
            <w:tcBorders>
              <w:top w:val="dotted" w:sz="4" w:space="0" w:color="404040" w:themeColor="text1" w:themeTint="BF"/>
              <w:bottom w:val="single" w:sz="18" w:space="0" w:color="FFE0BB"/>
            </w:tcBorders>
            <w:tcMar>
              <w:top w:w="28" w:type="dxa"/>
              <w:left w:w="0" w:type="dxa"/>
              <w:bottom w:w="28" w:type="dxa"/>
              <w:right w:w="0" w:type="dxa"/>
            </w:tcMar>
            <w:vAlign w:val="center"/>
          </w:tcPr>
          <w:p w:rsidR="006A09C8" w:rsidRPr="00031FEF" w:rsidRDefault="006A09C8" w:rsidP="00951707">
            <w:pPr>
              <w:spacing w:line="240" w:lineRule="auto"/>
              <w:jc w:val="left"/>
              <w:rPr>
                <w:rFonts w:ascii="Arial" w:hAnsi="Arial"/>
                <w:i/>
                <w:sz w:val="18"/>
              </w:rPr>
            </w:pPr>
            <w:r w:rsidRPr="00031FEF">
              <w:rPr>
                <w:rFonts w:ascii="Arial" w:hAnsi="Arial"/>
                <w:i/>
                <w:sz w:val="18"/>
              </w:rPr>
              <w:t>±</w:t>
            </w:r>
            <w:r w:rsidRPr="00951707">
              <w:rPr>
                <w:rFonts w:ascii="Arial" w:hAnsi="Arial"/>
                <w:i/>
                <w:sz w:val="18"/>
              </w:rPr>
              <w:t>30 minutes</w:t>
            </w:r>
          </w:p>
        </w:tc>
        <w:tc>
          <w:tcPr>
            <w:tcW w:w="2082" w:type="dxa"/>
            <w:tcBorders>
              <w:top w:val="dotted" w:sz="4" w:space="0" w:color="404040" w:themeColor="text1" w:themeTint="BF"/>
              <w:bottom w:val="single" w:sz="18" w:space="0" w:color="FFE0BB"/>
              <w:right w:val="single" w:sz="18" w:space="0" w:color="FFE0BB"/>
            </w:tcBorders>
            <w:tcMar>
              <w:top w:w="28" w:type="dxa"/>
              <w:bottom w:w="28" w:type="dxa"/>
            </w:tcMar>
            <w:vAlign w:val="center"/>
          </w:tcPr>
          <w:p w:rsidR="006A09C8" w:rsidRPr="00916C13" w:rsidRDefault="006A09C8" w:rsidP="00951707">
            <w:pPr>
              <w:spacing w:line="240" w:lineRule="auto"/>
              <w:jc w:val="left"/>
            </w:pPr>
          </w:p>
        </w:tc>
      </w:tr>
    </w:tbl>
    <w:p w:rsidR="006A09C8" w:rsidRPr="00B324A9" w:rsidRDefault="006A09C8" w:rsidP="006A09C8"/>
    <w:p w:rsidR="006A09C8" w:rsidRPr="00B324A9" w:rsidRDefault="006A09C8" w:rsidP="006A09C8"/>
    <w:tbl>
      <w:tblPr>
        <w:tblW w:w="0" w:type="auto"/>
        <w:tblBorders>
          <w:bottom w:val="single" w:sz="12" w:space="0" w:color="911E48"/>
        </w:tblBorders>
        <w:tblCellMar>
          <w:bottom w:w="57" w:type="dxa"/>
        </w:tblCellMar>
        <w:tblLook w:val="01E0"/>
      </w:tblPr>
      <w:tblGrid>
        <w:gridCol w:w="891"/>
        <w:gridCol w:w="7147"/>
      </w:tblGrid>
      <w:tr w:rsidR="006A09C8" w:rsidRPr="00172BCD">
        <w:trPr>
          <w:trHeight w:val="896"/>
        </w:trPr>
        <w:tc>
          <w:tcPr>
            <w:tcW w:w="891" w:type="dxa"/>
            <w:tcMar>
              <w:left w:w="0" w:type="dxa"/>
              <w:right w:w="0" w:type="dxa"/>
            </w:tcMar>
            <w:vAlign w:val="bottom"/>
          </w:tcPr>
          <w:p w:rsidR="006A09C8" w:rsidRPr="00524DDA" w:rsidRDefault="006A09C8"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6A09C8" w:rsidRPr="004A1387" w:rsidRDefault="006A09C8" w:rsidP="00951707">
            <w:pPr>
              <w:pStyle w:val="Activityheadings"/>
              <w:tabs>
                <w:tab w:val="right" w:pos="6655"/>
              </w:tabs>
            </w:pPr>
            <w:r>
              <w:br/>
              <w:t>Learning</w:t>
            </w:r>
            <w:r w:rsidRPr="00A87C99">
              <w:t xml:space="preserve"> activity </w:t>
            </w:r>
            <w:r>
              <w:t>2.1.2</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60</w:t>
            </w:r>
            <w:r w:rsidRPr="004A1387">
              <w:rPr>
                <w:rFonts w:ascii="Swiss 721 Bold Win95BT" w:hAnsi="Swiss 721 Bold Win95BT"/>
                <w:sz w:val="16"/>
              </w:rPr>
              <w:t xml:space="preserve"> minutes]</w:t>
            </w:r>
          </w:p>
        </w:tc>
      </w:tr>
    </w:tbl>
    <w:p w:rsidR="006A09C8" w:rsidRPr="00951707" w:rsidRDefault="006A09C8" w:rsidP="006A09C8"/>
    <w:p w:rsidR="006A09C8" w:rsidRPr="00951707" w:rsidRDefault="006A09C8" w:rsidP="006A09C8">
      <w:r w:rsidRPr="00951707">
        <w:t xml:space="preserve">Now, on your own, search the </w:t>
      </w:r>
      <w:proofErr w:type="gramStart"/>
      <w:r w:rsidRPr="00951707">
        <w:t>world-wide</w:t>
      </w:r>
      <w:proofErr w:type="gramEnd"/>
      <w:r w:rsidRPr="00951707">
        <w:t xml:space="preserve"> web for on-line collections of fables. Select two of them, and in pairs, discuss the actions of the characters and what you think their values are.  Then, individually (on your own), write out what you have learnt about the values from these two fables.</w:t>
      </w:r>
      <w:r>
        <w:t xml:space="preserve"> </w:t>
      </w:r>
      <w:r w:rsidRPr="00951707">
        <w:t>Do not write m</w:t>
      </w:r>
      <w:r>
        <w:t xml:space="preserve">ore than two short paragraphs. Use the space below.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r w:rsidR="006A09C8">
        <w:trPr>
          <w:trHeight w:val="454"/>
        </w:trPr>
        <w:tc>
          <w:tcPr>
            <w:tcW w:w="7976" w:type="dxa"/>
          </w:tcPr>
          <w:p w:rsidR="006A09C8" w:rsidRDefault="006A09C8" w:rsidP="005B6A8D">
            <w:pPr>
              <w:spacing w:line="360" w:lineRule="auto"/>
            </w:pPr>
          </w:p>
        </w:tc>
      </w:tr>
    </w:tbl>
    <w:p w:rsidR="006A09C8" w:rsidRPr="00951707" w:rsidRDefault="006A09C8" w:rsidP="006A09C8"/>
    <w:p w:rsidR="006A09C8" w:rsidRPr="00951707" w:rsidRDefault="006A09C8" w:rsidP="006A09C8"/>
    <w:tbl>
      <w:tblPr>
        <w:tblW w:w="0" w:type="auto"/>
        <w:tblBorders>
          <w:bottom w:val="single" w:sz="12" w:space="0" w:color="911E48"/>
        </w:tblBorders>
        <w:tblCellMar>
          <w:bottom w:w="57" w:type="dxa"/>
        </w:tblCellMar>
        <w:tblLook w:val="01E0"/>
      </w:tblPr>
      <w:tblGrid>
        <w:gridCol w:w="891"/>
        <w:gridCol w:w="7147"/>
      </w:tblGrid>
      <w:tr w:rsidR="006A09C8" w:rsidRPr="00172BCD">
        <w:trPr>
          <w:trHeight w:val="896"/>
        </w:trPr>
        <w:tc>
          <w:tcPr>
            <w:tcW w:w="891" w:type="dxa"/>
            <w:tcMar>
              <w:left w:w="0" w:type="dxa"/>
              <w:right w:w="0" w:type="dxa"/>
            </w:tcMar>
            <w:vAlign w:val="bottom"/>
          </w:tcPr>
          <w:p w:rsidR="006A09C8" w:rsidRPr="00524DDA" w:rsidRDefault="006A09C8" w:rsidP="005B6A8D">
            <w:pPr>
              <w:tabs>
                <w:tab w:val="left" w:pos="1640"/>
              </w:tabs>
              <w:jc w:val="center"/>
              <w:rPr>
                <w:noProof/>
                <w:lang w:val="en-US" w:eastAsia="en-US"/>
              </w:rPr>
            </w:pPr>
            <w:r>
              <w:rPr>
                <w:noProof/>
                <w:lang w:val="en-US" w:eastAsia="en-US"/>
              </w:rPr>
              <w:drawing>
                <wp:inline distT="0" distB="0" distL="0" distR="0">
                  <wp:extent cx="413784" cy="503316"/>
                  <wp:effectExtent l="25400" t="0" r="0" b="0"/>
                  <wp:docPr id="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4"/>
                          <a:stretch>
                            <a:fillRect/>
                          </a:stretch>
                        </pic:blipFill>
                        <pic:spPr>
                          <a:xfrm>
                            <a:off x="0" y="0"/>
                            <a:ext cx="413784" cy="503316"/>
                          </a:xfrm>
                          <a:prstGeom prst="rect">
                            <a:avLst/>
                          </a:prstGeom>
                        </pic:spPr>
                      </pic:pic>
                    </a:graphicData>
                  </a:graphic>
                </wp:inline>
              </w:drawing>
            </w:r>
          </w:p>
        </w:tc>
        <w:tc>
          <w:tcPr>
            <w:tcW w:w="7147" w:type="dxa"/>
            <w:shd w:val="clear" w:color="auto" w:fill="F3F3F3"/>
            <w:vAlign w:val="bottom"/>
          </w:tcPr>
          <w:p w:rsidR="006A09C8" w:rsidRPr="004A1387" w:rsidRDefault="006A09C8" w:rsidP="00951707">
            <w:pPr>
              <w:pStyle w:val="Activityheadings"/>
              <w:tabs>
                <w:tab w:val="right" w:pos="6655"/>
              </w:tabs>
            </w:pPr>
            <w:r>
              <w:br/>
              <w:t>Group</w:t>
            </w:r>
            <w:r w:rsidRPr="00A87C99">
              <w:t xml:space="preserve"> activity </w:t>
            </w:r>
            <w:r>
              <w:t>2.1.3</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30</w:t>
            </w:r>
            <w:r w:rsidRPr="004A1387">
              <w:rPr>
                <w:rFonts w:ascii="Swiss 721 Bold Win95BT" w:hAnsi="Swiss 721 Bold Win95BT"/>
                <w:sz w:val="16"/>
              </w:rPr>
              <w:t xml:space="preserve"> minutes]</w:t>
            </w:r>
          </w:p>
        </w:tc>
      </w:tr>
    </w:tbl>
    <w:p w:rsidR="006A09C8" w:rsidRPr="00951707" w:rsidRDefault="006A09C8" w:rsidP="006A09C8"/>
    <w:p w:rsidR="006A09C8" w:rsidRPr="00951707" w:rsidRDefault="006A09C8" w:rsidP="006A09C8">
      <w:r w:rsidRPr="00951707">
        <w:t xml:space="preserve">In pairs, re-tell the story of the Wolf and the Crane from the Crane’s perspective; in other words re-tell the story as if you were the Crane. </w:t>
      </w:r>
    </w:p>
    <w:p w:rsidR="006A09C8" w:rsidRDefault="006A09C8" w:rsidP="006A09C8">
      <w:pPr>
        <w:ind w:left="2160" w:hanging="2160"/>
      </w:pP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46"/>
        <w:gridCol w:w="801"/>
        <w:gridCol w:w="2068"/>
        <w:gridCol w:w="2153"/>
        <w:gridCol w:w="2070"/>
      </w:tblGrid>
      <w:tr w:rsidR="006A09C8">
        <w:tc>
          <w:tcPr>
            <w:tcW w:w="851" w:type="dxa"/>
            <w:vMerge w:val="restart"/>
            <w:tcBorders>
              <w:top w:val="single" w:sz="18" w:space="0" w:color="FFE0BB"/>
              <w:left w:val="single" w:sz="18" w:space="0" w:color="FFE0BB"/>
              <w:bottom w:val="nil"/>
            </w:tcBorders>
            <w:vAlign w:val="center"/>
          </w:tcPr>
          <w:p w:rsidR="006A09C8" w:rsidRDefault="006A09C8"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383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11"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bottom w:val="nil"/>
            </w:tcBorders>
            <w:vAlign w:val="center"/>
          </w:tcPr>
          <w:p w:rsidR="006A09C8" w:rsidRPr="00916C13" w:rsidRDefault="006A09C8"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6A09C8" w:rsidRDefault="006A09C8"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Mar>
              <w:top w:w="57" w:type="dxa"/>
              <w:left w:w="0" w:type="dxa"/>
              <w:bottom w:w="57" w:type="dxa"/>
              <w:right w:w="0" w:type="dxa"/>
            </w:tcMar>
          </w:tcPr>
          <w:p w:rsidR="006A09C8" w:rsidRPr="00916C13" w:rsidRDefault="006A09C8"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Mar>
              <w:top w:w="57" w:type="dxa"/>
              <w:left w:w="0" w:type="dxa"/>
              <w:bottom w:w="57" w:type="dxa"/>
              <w:right w:w="0" w:type="dxa"/>
            </w:tcMar>
          </w:tcPr>
          <w:p w:rsidR="006A09C8" w:rsidRPr="00916C13" w:rsidRDefault="006A09C8"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Mar>
              <w:top w:w="57" w:type="dxa"/>
              <w:bottom w:w="57" w:type="dxa"/>
            </w:tcMar>
          </w:tcPr>
          <w:p w:rsidR="006A09C8" w:rsidRPr="00916C13" w:rsidRDefault="006A09C8" w:rsidP="00916C13">
            <w:pPr>
              <w:rPr>
                <w:rFonts w:ascii="Arial" w:hAnsi="Arial"/>
                <w:b/>
                <w:sz w:val="16"/>
              </w:rPr>
            </w:pPr>
            <w:r w:rsidRPr="00916C13">
              <w:rPr>
                <w:rFonts w:ascii="Arial" w:hAnsi="Arial"/>
                <w:b/>
                <w:sz w:val="16"/>
              </w:rPr>
              <w:t>Actual time spent</w:t>
            </w:r>
          </w:p>
        </w:tc>
      </w:tr>
      <w:tr w:rsidR="006A09C8">
        <w:tc>
          <w:tcPr>
            <w:tcW w:w="851" w:type="dxa"/>
            <w:vMerge/>
            <w:tcBorders>
              <w:top w:val="nil"/>
              <w:left w:val="single" w:sz="18" w:space="0" w:color="FFE0BB"/>
              <w:bottom w:val="nil"/>
            </w:tcBorders>
            <w:vAlign w:val="center"/>
          </w:tcPr>
          <w:p w:rsidR="006A09C8" w:rsidRDefault="006A09C8" w:rsidP="00916C13">
            <w:pPr>
              <w:jc w:val="center"/>
              <w:rPr>
                <w:rFonts w:ascii="Arial" w:hAnsi="Arial" w:cs="Arial"/>
                <w:sz w:val="26"/>
                <w:szCs w:val="26"/>
              </w:rPr>
            </w:pPr>
          </w:p>
        </w:tc>
        <w:tc>
          <w:tcPr>
            <w:tcW w:w="760" w:type="dxa"/>
            <w:vMerge/>
            <w:tcBorders>
              <w:top w:val="nil"/>
              <w:bottom w:val="nil"/>
            </w:tcBorders>
            <w:vAlign w:val="center"/>
          </w:tcPr>
          <w:p w:rsidR="006A09C8" w:rsidRDefault="006A09C8"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57" w:type="dxa"/>
              <w:left w:w="0" w:type="dxa"/>
              <w:bottom w:w="57" w:type="dxa"/>
              <w:right w:w="0" w:type="dxa"/>
            </w:tcMar>
            <w:vAlign w:val="center"/>
          </w:tcPr>
          <w:p w:rsidR="006A09C8" w:rsidRPr="00591583" w:rsidRDefault="006A09C8" w:rsidP="00951707">
            <w:pPr>
              <w:spacing w:line="240" w:lineRule="auto"/>
              <w:jc w:val="left"/>
              <w:rPr>
                <w:rFonts w:ascii="Arial" w:hAnsi="Arial"/>
                <w:i/>
                <w:sz w:val="18"/>
              </w:rPr>
            </w:pPr>
            <w:r w:rsidRPr="00951707">
              <w:rPr>
                <w:rFonts w:ascii="Arial" w:hAnsi="Arial"/>
                <w:i/>
                <w:sz w:val="18"/>
              </w:rPr>
              <w:t>Activity 2.1.</w:t>
            </w:r>
            <w:r>
              <w:rPr>
                <w:rFonts w:ascii="Arial" w:hAnsi="Arial"/>
                <w:i/>
                <w:sz w:val="18"/>
              </w:rPr>
              <w:t>2</w:t>
            </w:r>
          </w:p>
        </w:tc>
        <w:tc>
          <w:tcPr>
            <w:tcW w:w="2165" w:type="dxa"/>
            <w:tcBorders>
              <w:top w:val="dotted" w:sz="4" w:space="0" w:color="404040" w:themeColor="text1" w:themeTint="BF"/>
              <w:bottom w:val="dotted" w:sz="4" w:space="0" w:color="404040" w:themeColor="text1" w:themeTint="BF"/>
            </w:tcBorders>
            <w:tcMar>
              <w:top w:w="57" w:type="dxa"/>
              <w:left w:w="0" w:type="dxa"/>
              <w:bottom w:w="57" w:type="dxa"/>
              <w:right w:w="0" w:type="dxa"/>
            </w:tcMar>
            <w:vAlign w:val="center"/>
          </w:tcPr>
          <w:p w:rsidR="006A09C8" w:rsidRPr="00591583" w:rsidRDefault="006A09C8" w:rsidP="00951707">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57" w:type="dxa"/>
              <w:bottom w:w="57" w:type="dxa"/>
            </w:tcMar>
            <w:vAlign w:val="center"/>
          </w:tcPr>
          <w:p w:rsidR="006A09C8" w:rsidRPr="00916C13" w:rsidRDefault="006A09C8" w:rsidP="00951707">
            <w:pPr>
              <w:spacing w:line="240" w:lineRule="auto"/>
              <w:jc w:val="left"/>
            </w:pPr>
          </w:p>
        </w:tc>
      </w:tr>
      <w:tr w:rsidR="006A09C8">
        <w:tc>
          <w:tcPr>
            <w:tcW w:w="851" w:type="dxa"/>
            <w:tcBorders>
              <w:top w:val="nil"/>
              <w:left w:val="single" w:sz="18" w:space="0" w:color="FFE0BB"/>
              <w:bottom w:val="single" w:sz="18" w:space="0" w:color="FFE0BB"/>
            </w:tcBorders>
            <w:vAlign w:val="center"/>
          </w:tcPr>
          <w:p w:rsidR="006A09C8" w:rsidRDefault="006A09C8" w:rsidP="00916C13">
            <w:pPr>
              <w:jc w:val="center"/>
              <w:rPr>
                <w:rFonts w:ascii="Arial" w:hAnsi="Arial" w:cs="Arial"/>
                <w:sz w:val="26"/>
                <w:szCs w:val="26"/>
              </w:rPr>
            </w:pPr>
          </w:p>
        </w:tc>
        <w:tc>
          <w:tcPr>
            <w:tcW w:w="760" w:type="dxa"/>
            <w:tcBorders>
              <w:top w:val="nil"/>
              <w:bottom w:val="single" w:sz="18" w:space="0" w:color="FFE0BB"/>
            </w:tcBorders>
            <w:vAlign w:val="center"/>
          </w:tcPr>
          <w:p w:rsidR="006A09C8" w:rsidRDefault="006A09C8"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Mar>
              <w:top w:w="57" w:type="dxa"/>
              <w:left w:w="0" w:type="dxa"/>
              <w:bottom w:w="57" w:type="dxa"/>
              <w:right w:w="0" w:type="dxa"/>
            </w:tcMar>
            <w:vAlign w:val="center"/>
          </w:tcPr>
          <w:p w:rsidR="006A09C8" w:rsidRDefault="006A09C8" w:rsidP="00951707">
            <w:pPr>
              <w:spacing w:line="240" w:lineRule="auto"/>
              <w:jc w:val="left"/>
              <w:rPr>
                <w:rFonts w:ascii="Arial" w:hAnsi="Arial"/>
                <w:i/>
                <w:sz w:val="18"/>
              </w:rPr>
            </w:pPr>
            <w:r w:rsidRPr="00951707">
              <w:rPr>
                <w:rFonts w:ascii="Arial" w:hAnsi="Arial"/>
                <w:i/>
                <w:sz w:val="18"/>
              </w:rPr>
              <w:t>Activity 2.1.</w:t>
            </w:r>
            <w:r>
              <w:rPr>
                <w:rFonts w:ascii="Arial" w:hAnsi="Arial"/>
                <w:i/>
                <w:sz w:val="18"/>
              </w:rPr>
              <w:t>3</w:t>
            </w:r>
          </w:p>
        </w:tc>
        <w:tc>
          <w:tcPr>
            <w:tcW w:w="2165" w:type="dxa"/>
            <w:tcBorders>
              <w:top w:val="dotted" w:sz="4" w:space="0" w:color="404040" w:themeColor="text1" w:themeTint="BF"/>
              <w:bottom w:val="single" w:sz="18" w:space="0" w:color="FFE0BB"/>
            </w:tcBorders>
            <w:tcMar>
              <w:top w:w="57" w:type="dxa"/>
              <w:left w:w="0" w:type="dxa"/>
              <w:bottom w:w="57" w:type="dxa"/>
              <w:right w:w="0" w:type="dxa"/>
            </w:tcMar>
            <w:vAlign w:val="center"/>
          </w:tcPr>
          <w:p w:rsidR="006A09C8" w:rsidRPr="00031FEF" w:rsidRDefault="006A09C8" w:rsidP="00951707">
            <w:pPr>
              <w:spacing w:line="240" w:lineRule="auto"/>
              <w:jc w:val="left"/>
              <w:rPr>
                <w:rFonts w:ascii="Arial" w:hAnsi="Arial"/>
                <w:i/>
                <w:sz w:val="18"/>
              </w:rPr>
            </w:pPr>
            <w:r w:rsidRPr="00031FEF">
              <w:rPr>
                <w:rFonts w:ascii="Arial" w:hAnsi="Arial"/>
                <w:i/>
                <w:sz w:val="18"/>
              </w:rPr>
              <w:t>±</w:t>
            </w:r>
            <w:r w:rsidRPr="00951707">
              <w:rPr>
                <w:rFonts w:ascii="Arial" w:hAnsi="Arial"/>
                <w:i/>
                <w:sz w:val="18"/>
              </w:rPr>
              <w:t>30 minutes</w:t>
            </w:r>
          </w:p>
        </w:tc>
        <w:tc>
          <w:tcPr>
            <w:tcW w:w="2082" w:type="dxa"/>
            <w:tcBorders>
              <w:top w:val="dotted" w:sz="4" w:space="0" w:color="404040" w:themeColor="text1" w:themeTint="BF"/>
              <w:bottom w:val="single" w:sz="18" w:space="0" w:color="FFE0BB"/>
              <w:right w:val="single" w:sz="18" w:space="0" w:color="FFE0BB"/>
            </w:tcBorders>
            <w:tcMar>
              <w:top w:w="57" w:type="dxa"/>
              <w:bottom w:w="57" w:type="dxa"/>
            </w:tcMar>
            <w:vAlign w:val="center"/>
          </w:tcPr>
          <w:p w:rsidR="006A09C8" w:rsidRPr="00916C13" w:rsidRDefault="006A09C8" w:rsidP="00951707">
            <w:pPr>
              <w:spacing w:line="240" w:lineRule="auto"/>
              <w:jc w:val="left"/>
            </w:pPr>
          </w:p>
        </w:tc>
      </w:tr>
    </w:tbl>
    <w:p w:rsidR="006A09C8" w:rsidRDefault="006A09C8" w:rsidP="006A09C8">
      <w:pPr>
        <w:ind w:left="2160" w:hanging="2160"/>
      </w:pPr>
    </w:p>
    <w:p w:rsidR="006A09C8" w:rsidRDefault="006A09C8" w:rsidP="006A09C8">
      <w:pPr>
        <w:ind w:left="2160" w:hanging="2160"/>
      </w:pPr>
    </w:p>
    <w:p w:rsidR="006A09C8" w:rsidRDefault="006A09C8" w:rsidP="006A09C8">
      <w:pPr>
        <w:ind w:left="2160" w:hanging="2160"/>
      </w:pPr>
    </w:p>
    <w:p w:rsidR="006A09C8" w:rsidRDefault="006A09C8" w:rsidP="006A09C8">
      <w:r>
        <w:br w:type="page"/>
      </w:r>
    </w:p>
    <w:tbl>
      <w:tblPr>
        <w:tblW w:w="0" w:type="auto"/>
        <w:tblInd w:w="57" w:type="dxa"/>
        <w:tblBorders>
          <w:bottom w:val="single" w:sz="12" w:space="0" w:color="911E48"/>
        </w:tblBorders>
        <w:tblCellMar>
          <w:bottom w:w="57" w:type="dxa"/>
        </w:tblCellMar>
        <w:tblLook w:val="01E0"/>
      </w:tblPr>
      <w:tblGrid>
        <w:gridCol w:w="888"/>
        <w:gridCol w:w="7093"/>
      </w:tblGrid>
      <w:tr w:rsidR="006A09C8" w:rsidRPr="00172BCD">
        <w:trPr>
          <w:trHeight w:val="896"/>
        </w:trPr>
        <w:tc>
          <w:tcPr>
            <w:tcW w:w="891" w:type="dxa"/>
            <w:tcMar>
              <w:left w:w="0" w:type="dxa"/>
              <w:right w:w="0" w:type="dxa"/>
            </w:tcMar>
            <w:vAlign w:val="bottom"/>
          </w:tcPr>
          <w:p w:rsidR="006A09C8" w:rsidRPr="00524DDA" w:rsidRDefault="006A09C8"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19"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6A09C8" w:rsidRPr="004A1387" w:rsidRDefault="006A09C8" w:rsidP="00951707">
            <w:pPr>
              <w:pStyle w:val="Activityheadings"/>
              <w:tabs>
                <w:tab w:val="right" w:pos="6655"/>
              </w:tabs>
            </w:pPr>
            <w:r>
              <w:rPr>
                <w:rFonts w:ascii="Swiss 721 Light BT" w:hAnsi="Swiss 721 Light BT"/>
                <w:caps w:val="0"/>
                <w:sz w:val="28"/>
              </w:rPr>
              <w:t>Pre-reading Activities</w:t>
            </w:r>
            <w:r>
              <w:br/>
              <w:t>Start-up</w:t>
            </w:r>
            <w:r w:rsidRPr="00A87C99">
              <w:t xml:space="preserve"> activity </w:t>
            </w:r>
            <w:r>
              <w:t>2</w:t>
            </w:r>
            <w:r w:rsidRPr="00A87C99">
              <w:t>.</w:t>
            </w:r>
            <w:r>
              <w:t>2</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4</w:t>
            </w:r>
            <w:r w:rsidRPr="004A1387">
              <w:rPr>
                <w:rFonts w:ascii="Swiss 721 Bold Win95BT" w:hAnsi="Swiss 721 Bold Win95BT"/>
                <w:sz w:val="16"/>
              </w:rPr>
              <w:t>0 minutes]</w:t>
            </w:r>
          </w:p>
        </w:tc>
      </w:tr>
    </w:tbl>
    <w:p w:rsidR="006A09C8" w:rsidRPr="00D84B75" w:rsidRDefault="006A09C8" w:rsidP="006A09C8"/>
    <w:p w:rsidR="006A09C8" w:rsidRPr="00D84B75" w:rsidRDefault="006A09C8" w:rsidP="006A09C8">
      <w:r w:rsidRPr="00D84B75">
        <w:t>Read the text, “Emotional stability sends you to the top”, below before you match the words and their me</w:t>
      </w:r>
      <w:r>
        <w:t xml:space="preserve">anings in the following table. </w:t>
      </w:r>
      <w:r w:rsidRPr="00D84B75">
        <w:t xml:space="preserve">For each of these </w:t>
      </w:r>
      <w:r>
        <w:t xml:space="preserve">words, prepare a concept card. </w:t>
      </w:r>
      <w:r w:rsidRPr="00D84B75">
        <w:t>If you do not know what a concept card is, please search the following URL for more information:</w:t>
      </w:r>
    </w:p>
    <w:p w:rsidR="006A09C8" w:rsidRPr="00D84B75" w:rsidRDefault="006A09C8" w:rsidP="006A09C8"/>
    <w:p w:rsidR="006A09C8" w:rsidRDefault="006A09C8" w:rsidP="006A09C8">
      <w:pPr>
        <w:spacing w:line="360" w:lineRule="auto"/>
      </w:pPr>
      <w:hyperlink r:id="rId16" w:history="1">
        <w:r w:rsidRPr="003C13CB">
          <w:rPr>
            <w:rStyle w:val="Hyperlink"/>
          </w:rPr>
          <w:t>http://www.indiana.edu/~l517/concept_cards.htm</w:t>
        </w:r>
      </w:hyperlink>
    </w:p>
    <w:p w:rsidR="006A09C8" w:rsidRPr="000024BD" w:rsidRDefault="006A09C8" w:rsidP="006A09C8">
      <w:pPr>
        <w:spacing w:line="360" w:lineRule="auto"/>
      </w:pPr>
      <w:r>
        <w:t xml:space="preserve">This website explains why and how concepts cards are used. An example is also discussed.  Using concept cards is a useful way of </w:t>
      </w:r>
      <w:r w:rsidRPr="000024BD">
        <w:t xml:space="preserve">promoting </w:t>
      </w:r>
      <w:r w:rsidRPr="000024BD">
        <w:rPr>
          <w:i/>
        </w:rPr>
        <w:t>(helping)</w:t>
      </w:r>
      <w:r w:rsidRPr="000024BD">
        <w:t xml:space="preserve"> one’s reading skills.</w:t>
      </w:r>
    </w:p>
    <w:p w:rsidR="006A09C8" w:rsidRPr="000024BD" w:rsidRDefault="006A09C8" w:rsidP="006A09C8"/>
    <w:tbl>
      <w:tblPr>
        <w:tblStyle w:val="TableGrid"/>
        <w:tblW w:w="7938" w:type="dxa"/>
        <w:tblInd w:w="113" w:type="dxa"/>
        <w:tblBorders>
          <w:top w:val="dotted" w:sz="4" w:space="0" w:color="7F7F7F" w:themeColor="text1" w:themeTint="80"/>
          <w:left w:val="none" w:sz="0" w:space="0" w:color="auto"/>
          <w:bottom w:val="dotted" w:sz="4" w:space="0" w:color="7F7F7F" w:themeColor="text1" w:themeTint="80"/>
          <w:right w:val="none" w:sz="0" w:space="0" w:color="auto"/>
          <w:insideH w:val="dotted" w:sz="4" w:space="0" w:color="7F7F7F" w:themeColor="text1" w:themeTint="80"/>
          <w:insideV w:val="none" w:sz="0" w:space="0" w:color="auto"/>
        </w:tblBorders>
        <w:tblCellMar>
          <w:top w:w="57" w:type="dxa"/>
          <w:bottom w:w="57" w:type="dxa"/>
        </w:tblCellMar>
        <w:tblLook w:val="00BF"/>
      </w:tblPr>
      <w:tblGrid>
        <w:gridCol w:w="2202"/>
        <w:gridCol w:w="5736"/>
      </w:tblGrid>
      <w:tr w:rsidR="006A09C8" w:rsidRPr="000024BD">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Stability</w:t>
            </w:r>
          </w:p>
        </w:tc>
        <w:tc>
          <w:tcPr>
            <w:tcW w:w="5911" w:type="dxa"/>
            <w:vAlign w:val="center"/>
          </w:tcPr>
          <w:p w:rsidR="006A09C8" w:rsidRPr="00224004" w:rsidRDefault="006A09C8" w:rsidP="00D84B75">
            <w:pPr>
              <w:jc w:val="left"/>
              <w:rPr>
                <w:rFonts w:ascii="Arial" w:hAnsi="Arial"/>
                <w:bCs/>
                <w:sz w:val="18"/>
              </w:rPr>
            </w:pPr>
            <w:r w:rsidRPr="00224004">
              <w:rPr>
                <w:rFonts w:ascii="Arial" w:hAnsi="Arial"/>
                <w:bCs/>
                <w:sz w:val="18"/>
              </w:rPr>
              <w:t>Making an effort to establish and develop something</w:t>
            </w:r>
          </w:p>
        </w:tc>
      </w:tr>
      <w:tr w:rsidR="006A09C8" w:rsidRPr="000024BD">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Progressive</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To deem (believe) equal or the same</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Instinctively</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 xml:space="preserve">To act with caution </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Edge</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When something is not likely to change</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Cultivate</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To pass on to</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Implement</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Something challenging or trying</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Tactfully</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Victories</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Transferred</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Able to identify with another person</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Equate</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 xml:space="preserve">Reactions given unthinkingly, and spontaneously </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Empathy</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Recognizing someone or something</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Triumphs</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Stubbornly committed to an idea</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Trials</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Overreacting to criticism</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Acknowledge</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To have an advantage over others</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Adamant</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To put a plan or system into operation</w:t>
            </w:r>
          </w:p>
        </w:tc>
      </w:tr>
      <w:tr w:rsidR="006A09C8">
        <w:tc>
          <w:tcPr>
            <w:tcW w:w="2235" w:type="dxa"/>
            <w:vAlign w:val="center"/>
          </w:tcPr>
          <w:p w:rsidR="006A09C8" w:rsidRPr="00224004" w:rsidRDefault="006A09C8" w:rsidP="00D84B75">
            <w:pPr>
              <w:jc w:val="left"/>
              <w:rPr>
                <w:rFonts w:ascii="Arial" w:hAnsi="Arial"/>
                <w:b/>
                <w:bCs/>
                <w:sz w:val="18"/>
              </w:rPr>
            </w:pPr>
            <w:r w:rsidRPr="00224004">
              <w:rPr>
                <w:rFonts w:ascii="Arial" w:hAnsi="Arial"/>
                <w:b/>
                <w:bCs/>
                <w:sz w:val="18"/>
              </w:rPr>
              <w:t>Defensive</w:t>
            </w:r>
          </w:p>
        </w:tc>
        <w:tc>
          <w:tcPr>
            <w:tcW w:w="5911" w:type="dxa"/>
            <w:vAlign w:val="center"/>
          </w:tcPr>
          <w:p w:rsidR="006A09C8" w:rsidRPr="00224004" w:rsidRDefault="006A09C8" w:rsidP="00D84B75">
            <w:pPr>
              <w:jc w:val="left"/>
              <w:rPr>
                <w:rFonts w:ascii="Arial" w:hAnsi="Arial"/>
                <w:sz w:val="18"/>
              </w:rPr>
            </w:pPr>
            <w:r w:rsidRPr="00224004">
              <w:rPr>
                <w:rFonts w:ascii="Arial" w:hAnsi="Arial"/>
                <w:sz w:val="18"/>
              </w:rPr>
              <w:t>New and modern ideas, encouraging positive change</w:t>
            </w:r>
          </w:p>
        </w:tc>
      </w:tr>
    </w:tbl>
    <w:p w:rsidR="006A09C8" w:rsidRPr="00D84B75" w:rsidRDefault="006A09C8" w:rsidP="006A09C8"/>
    <w:p w:rsidR="006A09C8" w:rsidRPr="00D84B75" w:rsidRDefault="006A09C8" w:rsidP="006A09C8"/>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6A09C8">
        <w:tc>
          <w:tcPr>
            <w:tcW w:w="851" w:type="dxa"/>
            <w:vMerge w:val="restart"/>
            <w:tcBorders>
              <w:top w:val="single" w:sz="18" w:space="0" w:color="FFE0BB"/>
              <w:left w:val="single" w:sz="18" w:space="0" w:color="FFE0BB"/>
            </w:tcBorders>
            <w:tcMar>
              <w:left w:w="0" w:type="dxa"/>
              <w:right w:w="0" w:type="dxa"/>
            </w:tcMar>
            <w:vAlign w:val="center"/>
          </w:tcPr>
          <w:p w:rsidR="006A09C8" w:rsidRDefault="006A09C8"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4862"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0"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6A09C8" w:rsidRPr="00916C13" w:rsidRDefault="006A09C8"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6A09C8" w:rsidRDefault="006A09C8"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6A09C8" w:rsidRPr="00916C13" w:rsidRDefault="006A09C8"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6A09C8" w:rsidRPr="00916C13" w:rsidRDefault="006A09C8"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6A09C8" w:rsidRPr="00916C13" w:rsidRDefault="006A09C8" w:rsidP="00916C13">
            <w:pPr>
              <w:rPr>
                <w:rFonts w:ascii="Arial" w:hAnsi="Arial"/>
                <w:b/>
                <w:sz w:val="16"/>
              </w:rPr>
            </w:pPr>
            <w:r w:rsidRPr="00916C13">
              <w:rPr>
                <w:rFonts w:ascii="Arial" w:hAnsi="Arial"/>
                <w:b/>
                <w:sz w:val="16"/>
              </w:rPr>
              <w:t>Actual time spent</w:t>
            </w:r>
          </w:p>
        </w:tc>
      </w:tr>
      <w:tr w:rsidR="006A09C8">
        <w:tc>
          <w:tcPr>
            <w:tcW w:w="851" w:type="dxa"/>
            <w:vMerge/>
            <w:tcBorders>
              <w:left w:val="single" w:sz="18" w:space="0" w:color="FFE0BB"/>
              <w:bottom w:val="single" w:sz="18" w:space="0" w:color="FFE0BB"/>
            </w:tcBorders>
            <w:tcMar>
              <w:left w:w="0" w:type="dxa"/>
              <w:right w:w="0" w:type="dxa"/>
            </w:tcMar>
            <w:vAlign w:val="center"/>
          </w:tcPr>
          <w:p w:rsidR="006A09C8" w:rsidRDefault="006A09C8"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6A09C8" w:rsidRDefault="006A09C8"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6A09C8" w:rsidRPr="00591583" w:rsidRDefault="006A09C8" w:rsidP="007C61B3">
            <w:pPr>
              <w:spacing w:line="240" w:lineRule="auto"/>
              <w:jc w:val="left"/>
              <w:rPr>
                <w:rFonts w:ascii="Arial" w:hAnsi="Arial"/>
                <w:i/>
                <w:sz w:val="18"/>
              </w:rPr>
            </w:pPr>
            <w:r w:rsidRPr="00496EBA">
              <w:rPr>
                <w:rFonts w:ascii="Arial" w:hAnsi="Arial"/>
                <w:i/>
                <w:sz w:val="18"/>
              </w:rPr>
              <w:t>Pre-reading learning activity 2.2</w:t>
            </w:r>
          </w:p>
        </w:tc>
        <w:tc>
          <w:tcPr>
            <w:tcW w:w="2165" w:type="dxa"/>
            <w:tcBorders>
              <w:top w:val="dotted" w:sz="4" w:space="0" w:color="404040" w:themeColor="text1" w:themeTint="BF"/>
              <w:bottom w:val="single" w:sz="18" w:space="0" w:color="FFE0BB"/>
            </w:tcBorders>
          </w:tcPr>
          <w:p w:rsidR="006A09C8" w:rsidRPr="00591583" w:rsidRDefault="006A09C8" w:rsidP="00496EBA">
            <w:pPr>
              <w:spacing w:line="240" w:lineRule="auto"/>
              <w:jc w:val="left"/>
              <w:rPr>
                <w:rFonts w:ascii="Arial" w:hAnsi="Arial"/>
                <w:i/>
                <w:sz w:val="18"/>
              </w:rPr>
            </w:pPr>
            <w:r w:rsidRPr="00031FEF">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6A09C8" w:rsidRPr="00916C13" w:rsidRDefault="006A09C8" w:rsidP="00591583">
            <w:pPr>
              <w:jc w:val="left"/>
            </w:pPr>
          </w:p>
        </w:tc>
      </w:tr>
    </w:tbl>
    <w:p w:rsidR="006A09C8" w:rsidRPr="00D84B75" w:rsidRDefault="006A09C8" w:rsidP="006A09C8"/>
    <w:p w:rsidR="006A09C8" w:rsidRPr="00D84B75" w:rsidRDefault="006A09C8" w:rsidP="006A09C8"/>
    <w:p w:rsidR="006A09C8" w:rsidRDefault="006A09C8" w:rsidP="006A09C8"/>
    <w:p w:rsidR="006A09C8" w:rsidRDefault="006A09C8" w:rsidP="006A09C8"/>
    <w:p w:rsidR="006A09C8" w:rsidRPr="00496EBA" w:rsidRDefault="006A09C8" w:rsidP="006A09C8">
      <w:pPr>
        <w:spacing w:line="240" w:lineRule="auto"/>
        <w:jc w:val="left"/>
        <w:rPr>
          <w:rFonts w:ascii="Arial" w:hAnsi="Arial"/>
          <w:i/>
          <w:sz w:val="18"/>
          <w:szCs w:val="20"/>
        </w:rPr>
      </w:pPr>
    </w:p>
    <w:tbl>
      <w:tblPr>
        <w:tblW w:w="0" w:type="auto"/>
        <w:tblInd w:w="57" w:type="dxa"/>
        <w:tblBorders>
          <w:bottom w:val="single" w:sz="12" w:space="0" w:color="911E48"/>
        </w:tblBorders>
        <w:tblCellMar>
          <w:bottom w:w="57" w:type="dxa"/>
        </w:tblCellMar>
        <w:tblLook w:val="01E0"/>
      </w:tblPr>
      <w:tblGrid>
        <w:gridCol w:w="888"/>
        <w:gridCol w:w="7093"/>
      </w:tblGrid>
      <w:tr w:rsidR="006A09C8" w:rsidRPr="00172BCD">
        <w:trPr>
          <w:trHeight w:val="896"/>
        </w:trPr>
        <w:tc>
          <w:tcPr>
            <w:tcW w:w="891" w:type="dxa"/>
            <w:tcMar>
              <w:left w:w="0" w:type="dxa"/>
              <w:right w:w="0" w:type="dxa"/>
            </w:tcMar>
            <w:vAlign w:val="bottom"/>
          </w:tcPr>
          <w:p w:rsidR="006A09C8" w:rsidRPr="00524DDA" w:rsidRDefault="006A09C8"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2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6A09C8" w:rsidRPr="004A1387" w:rsidRDefault="006A09C8" w:rsidP="00496EBA">
            <w:pPr>
              <w:pStyle w:val="Activityheadings"/>
              <w:tabs>
                <w:tab w:val="right" w:pos="6655"/>
              </w:tabs>
            </w:pPr>
            <w:r>
              <w:rPr>
                <w:rFonts w:ascii="Swiss 721 Light BT" w:hAnsi="Swiss 721 Light BT"/>
                <w:caps w:val="0"/>
                <w:sz w:val="28"/>
              </w:rPr>
              <w:t>Pre-reading Activities</w:t>
            </w:r>
            <w:r>
              <w:br/>
              <w:t>Learning</w:t>
            </w:r>
            <w:r w:rsidRPr="00A87C99">
              <w:t xml:space="preserve"> activity </w:t>
            </w:r>
            <w:r>
              <w:t>2</w:t>
            </w:r>
            <w:r w:rsidRPr="00A87C99">
              <w:t>.</w:t>
            </w:r>
            <w:r>
              <w:t>3</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3</w:t>
            </w:r>
            <w:r w:rsidRPr="004A1387">
              <w:rPr>
                <w:rFonts w:ascii="Swiss 721 Bold Win95BT" w:hAnsi="Swiss 721 Bold Win95BT"/>
                <w:sz w:val="16"/>
              </w:rPr>
              <w:t>0 minutes]</w:t>
            </w:r>
          </w:p>
        </w:tc>
      </w:tr>
    </w:tbl>
    <w:p w:rsidR="006A09C8" w:rsidRPr="00496EBA" w:rsidRDefault="006A09C8" w:rsidP="006A09C8"/>
    <w:p w:rsidR="006A09C8" w:rsidRPr="00496EBA" w:rsidRDefault="006A09C8" w:rsidP="006A09C8">
      <w:r w:rsidRPr="00496EBA">
        <w:t>Complete the following sentence beginnings:</w:t>
      </w:r>
    </w:p>
    <w:p w:rsidR="006A09C8" w:rsidRPr="00496EBA" w:rsidRDefault="006A09C8" w:rsidP="006A09C8"/>
    <w:p w:rsidR="006A09C8" w:rsidRDefault="006A09C8" w:rsidP="006A09C8">
      <w:r w:rsidRPr="00496EBA">
        <w:t>If I had to select three important values, I would select the following:</w:t>
      </w:r>
    </w:p>
    <w:tbl>
      <w:tblPr>
        <w:tblStyle w:val="TableGrid"/>
        <w:tblW w:w="7938" w:type="dxa"/>
        <w:tblInd w:w="170" w:type="dxa"/>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0BF"/>
      </w:tblPr>
      <w:tblGrid>
        <w:gridCol w:w="7938"/>
      </w:tblGrid>
      <w:tr w:rsidR="006A09C8">
        <w:tc>
          <w:tcPr>
            <w:tcW w:w="8146" w:type="dxa"/>
            <w:tcMar>
              <w:top w:w="45" w:type="dxa"/>
              <w:bottom w:w="45" w:type="dxa"/>
            </w:tcMar>
            <w:vAlign w:val="bottom"/>
          </w:tcPr>
          <w:p w:rsidR="006A09C8" w:rsidRPr="00B324A9" w:rsidRDefault="006A09C8" w:rsidP="0082117B">
            <w:pPr>
              <w:spacing w:before="220"/>
              <w:jc w:val="left"/>
              <w:rPr>
                <w:b/>
                <w:sz w:val="18"/>
              </w:rPr>
            </w:pPr>
            <w:r w:rsidRPr="00B324A9">
              <w:rPr>
                <w:b/>
                <w:sz w:val="18"/>
              </w:rPr>
              <w:t>Firstly, I believe that…</w:t>
            </w:r>
          </w:p>
        </w:tc>
      </w:tr>
      <w:tr w:rsidR="006A09C8">
        <w:tc>
          <w:tcPr>
            <w:tcW w:w="8146" w:type="dxa"/>
            <w:vAlign w:val="bottom"/>
          </w:tcPr>
          <w:p w:rsidR="006A09C8" w:rsidRPr="00B324A9" w:rsidRDefault="006A09C8" w:rsidP="00B324A9">
            <w:pPr>
              <w:jc w:val="left"/>
              <w:rPr>
                <w:b/>
                <w:sz w:val="18"/>
              </w:rPr>
            </w:pPr>
          </w:p>
        </w:tc>
      </w:tr>
      <w:tr w:rsidR="006A09C8">
        <w:tc>
          <w:tcPr>
            <w:tcW w:w="8146" w:type="dxa"/>
            <w:vAlign w:val="bottom"/>
          </w:tcPr>
          <w:p w:rsidR="006A09C8" w:rsidRPr="00B324A9" w:rsidRDefault="006A09C8" w:rsidP="00B324A9">
            <w:pPr>
              <w:jc w:val="left"/>
              <w:rPr>
                <w:b/>
                <w:sz w:val="18"/>
              </w:rPr>
            </w:pPr>
          </w:p>
        </w:tc>
      </w:tr>
      <w:tr w:rsidR="006A09C8">
        <w:tc>
          <w:tcPr>
            <w:tcW w:w="8146" w:type="dxa"/>
            <w:tcMar>
              <w:top w:w="28" w:type="dxa"/>
              <w:bottom w:w="45" w:type="dxa"/>
            </w:tcMar>
            <w:vAlign w:val="bottom"/>
          </w:tcPr>
          <w:p w:rsidR="006A09C8" w:rsidRPr="00B324A9" w:rsidRDefault="006A09C8" w:rsidP="0082117B">
            <w:pPr>
              <w:spacing w:before="220"/>
              <w:jc w:val="left"/>
              <w:rPr>
                <w:b/>
                <w:sz w:val="18"/>
              </w:rPr>
            </w:pPr>
            <w:r w:rsidRPr="00B324A9">
              <w:rPr>
                <w:b/>
                <w:sz w:val="18"/>
              </w:rPr>
              <w:t>Secondly, I am committed to…</w:t>
            </w:r>
          </w:p>
        </w:tc>
      </w:tr>
      <w:tr w:rsidR="006A09C8">
        <w:tc>
          <w:tcPr>
            <w:tcW w:w="8146" w:type="dxa"/>
            <w:vAlign w:val="bottom"/>
          </w:tcPr>
          <w:p w:rsidR="006A09C8" w:rsidRPr="00B324A9" w:rsidRDefault="006A09C8" w:rsidP="00B324A9">
            <w:pPr>
              <w:jc w:val="left"/>
              <w:rPr>
                <w:b/>
                <w:sz w:val="18"/>
              </w:rPr>
            </w:pPr>
          </w:p>
        </w:tc>
      </w:tr>
      <w:tr w:rsidR="006A09C8">
        <w:tc>
          <w:tcPr>
            <w:tcW w:w="8146" w:type="dxa"/>
            <w:vAlign w:val="bottom"/>
          </w:tcPr>
          <w:p w:rsidR="006A09C8" w:rsidRPr="00B324A9" w:rsidRDefault="006A09C8" w:rsidP="00B324A9">
            <w:pPr>
              <w:jc w:val="left"/>
              <w:rPr>
                <w:b/>
                <w:sz w:val="18"/>
              </w:rPr>
            </w:pPr>
          </w:p>
        </w:tc>
      </w:tr>
      <w:tr w:rsidR="006A09C8">
        <w:tc>
          <w:tcPr>
            <w:tcW w:w="8146" w:type="dxa"/>
            <w:tcMar>
              <w:top w:w="28" w:type="dxa"/>
              <w:bottom w:w="45" w:type="dxa"/>
            </w:tcMar>
            <w:vAlign w:val="bottom"/>
          </w:tcPr>
          <w:p w:rsidR="006A09C8" w:rsidRPr="0082117B" w:rsidRDefault="006A09C8" w:rsidP="0082117B">
            <w:pPr>
              <w:spacing w:before="220"/>
              <w:jc w:val="left"/>
            </w:pPr>
            <w:r w:rsidRPr="00B324A9">
              <w:rPr>
                <w:b/>
                <w:sz w:val="18"/>
              </w:rPr>
              <w:t>Finally, if we want to survive as a nation, we have to…</w:t>
            </w:r>
          </w:p>
        </w:tc>
      </w:tr>
      <w:tr w:rsidR="006A09C8">
        <w:tc>
          <w:tcPr>
            <w:tcW w:w="8146" w:type="dxa"/>
            <w:vAlign w:val="bottom"/>
          </w:tcPr>
          <w:p w:rsidR="006A09C8" w:rsidRDefault="006A09C8" w:rsidP="00B324A9">
            <w:pPr>
              <w:jc w:val="left"/>
            </w:pPr>
          </w:p>
        </w:tc>
      </w:tr>
      <w:tr w:rsidR="006A09C8">
        <w:tc>
          <w:tcPr>
            <w:tcW w:w="8146" w:type="dxa"/>
            <w:vAlign w:val="bottom"/>
          </w:tcPr>
          <w:p w:rsidR="006A09C8" w:rsidRDefault="006A09C8" w:rsidP="00B324A9">
            <w:pPr>
              <w:jc w:val="left"/>
            </w:pPr>
          </w:p>
        </w:tc>
      </w:tr>
    </w:tbl>
    <w:p w:rsidR="006A09C8" w:rsidRDefault="006A09C8" w:rsidP="006A09C8"/>
    <w:p w:rsidR="006A09C8" w:rsidRDefault="006A09C8" w:rsidP="006A09C8"/>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6A09C8">
        <w:tc>
          <w:tcPr>
            <w:tcW w:w="851" w:type="dxa"/>
            <w:vMerge w:val="restart"/>
            <w:tcBorders>
              <w:top w:val="single" w:sz="18" w:space="0" w:color="FFE0BB"/>
              <w:left w:val="single" w:sz="18" w:space="0" w:color="FFE0BB"/>
            </w:tcBorders>
            <w:tcMar>
              <w:left w:w="0" w:type="dxa"/>
              <w:right w:w="0" w:type="dxa"/>
            </w:tcMar>
            <w:vAlign w:val="center"/>
          </w:tcPr>
          <w:p w:rsidR="006A09C8" w:rsidRDefault="006A09C8"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5886"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4"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6A09C8" w:rsidRPr="00916C13" w:rsidRDefault="006A09C8"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6A09C8" w:rsidRDefault="006A09C8"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6A09C8" w:rsidRPr="00916C13" w:rsidRDefault="006A09C8"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6A09C8" w:rsidRPr="00916C13" w:rsidRDefault="006A09C8"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6A09C8" w:rsidRPr="00916C13" w:rsidRDefault="006A09C8" w:rsidP="00916C13">
            <w:pPr>
              <w:rPr>
                <w:rFonts w:ascii="Arial" w:hAnsi="Arial"/>
                <w:b/>
                <w:sz w:val="16"/>
              </w:rPr>
            </w:pPr>
            <w:r w:rsidRPr="00916C13">
              <w:rPr>
                <w:rFonts w:ascii="Arial" w:hAnsi="Arial"/>
                <w:b/>
                <w:sz w:val="16"/>
              </w:rPr>
              <w:t>Actual time spent</w:t>
            </w:r>
          </w:p>
        </w:tc>
      </w:tr>
      <w:tr w:rsidR="006A09C8">
        <w:tc>
          <w:tcPr>
            <w:tcW w:w="851" w:type="dxa"/>
            <w:vMerge/>
            <w:tcBorders>
              <w:left w:val="single" w:sz="18" w:space="0" w:color="FFE0BB"/>
              <w:bottom w:val="single" w:sz="18" w:space="0" w:color="FFE0BB"/>
            </w:tcBorders>
            <w:tcMar>
              <w:left w:w="0" w:type="dxa"/>
              <w:right w:w="0" w:type="dxa"/>
            </w:tcMar>
            <w:vAlign w:val="center"/>
          </w:tcPr>
          <w:p w:rsidR="006A09C8" w:rsidRDefault="006A09C8"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6A09C8" w:rsidRDefault="006A09C8"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6A09C8" w:rsidRPr="00591583" w:rsidRDefault="006A09C8" w:rsidP="00496EBA">
            <w:pPr>
              <w:spacing w:line="240" w:lineRule="auto"/>
              <w:jc w:val="left"/>
              <w:rPr>
                <w:rFonts w:ascii="Arial" w:hAnsi="Arial"/>
                <w:i/>
                <w:sz w:val="18"/>
              </w:rPr>
            </w:pPr>
            <w:r w:rsidRPr="00496EBA">
              <w:rPr>
                <w:rFonts w:ascii="Arial" w:hAnsi="Arial"/>
                <w:i/>
                <w:sz w:val="18"/>
              </w:rPr>
              <w:t>Pre-reading learning activity 2.</w:t>
            </w:r>
            <w:r>
              <w:rPr>
                <w:rFonts w:ascii="Arial" w:hAnsi="Arial"/>
                <w:i/>
                <w:sz w:val="18"/>
              </w:rPr>
              <w:t>3</w:t>
            </w:r>
          </w:p>
        </w:tc>
        <w:tc>
          <w:tcPr>
            <w:tcW w:w="2165" w:type="dxa"/>
            <w:tcBorders>
              <w:top w:val="dotted" w:sz="4" w:space="0" w:color="404040" w:themeColor="text1" w:themeTint="BF"/>
              <w:bottom w:val="single" w:sz="18" w:space="0" w:color="FFE0BB"/>
            </w:tcBorders>
          </w:tcPr>
          <w:p w:rsidR="006A09C8" w:rsidRPr="00591583" w:rsidRDefault="006A09C8" w:rsidP="00496EBA">
            <w:pPr>
              <w:spacing w:line="240" w:lineRule="auto"/>
              <w:jc w:val="left"/>
              <w:rPr>
                <w:rFonts w:ascii="Arial" w:hAnsi="Arial"/>
                <w:i/>
                <w:sz w:val="18"/>
              </w:rPr>
            </w:pPr>
            <w:r w:rsidRPr="00031FEF">
              <w:rPr>
                <w:rFonts w:ascii="Arial" w:hAnsi="Arial"/>
                <w:i/>
                <w:sz w:val="18"/>
              </w:rPr>
              <w:t>±</w:t>
            </w:r>
            <w:r>
              <w:rPr>
                <w:rFonts w:ascii="Arial" w:hAnsi="Arial"/>
                <w:i/>
                <w:sz w:val="18"/>
              </w:rPr>
              <w:t>30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6A09C8" w:rsidRPr="00916C13" w:rsidRDefault="006A09C8" w:rsidP="00591583">
            <w:pPr>
              <w:jc w:val="left"/>
            </w:pPr>
          </w:p>
        </w:tc>
      </w:tr>
    </w:tbl>
    <w:p w:rsidR="006A09C8" w:rsidRDefault="006A09C8" w:rsidP="006A09C8"/>
    <w:p w:rsidR="006A09C8" w:rsidRDefault="006A09C8" w:rsidP="006A09C8"/>
    <w:p w:rsidR="006A09C8" w:rsidRDefault="006A09C8" w:rsidP="006A09C8"/>
    <w:p w:rsidR="006A09C8" w:rsidRDefault="006A09C8" w:rsidP="006A09C8"/>
    <w:tbl>
      <w:tblPr>
        <w:tblW w:w="0" w:type="auto"/>
        <w:tblInd w:w="57" w:type="dxa"/>
        <w:tblBorders>
          <w:bottom w:val="single" w:sz="12" w:space="0" w:color="911E48"/>
        </w:tblBorders>
        <w:tblCellMar>
          <w:bottom w:w="57" w:type="dxa"/>
        </w:tblCellMar>
        <w:tblLook w:val="01E0"/>
      </w:tblPr>
      <w:tblGrid>
        <w:gridCol w:w="888"/>
        <w:gridCol w:w="7093"/>
      </w:tblGrid>
      <w:tr w:rsidR="006A09C8" w:rsidRPr="00172BCD">
        <w:trPr>
          <w:trHeight w:val="896"/>
        </w:trPr>
        <w:tc>
          <w:tcPr>
            <w:tcW w:w="891" w:type="dxa"/>
            <w:tcMar>
              <w:left w:w="0" w:type="dxa"/>
              <w:right w:w="0" w:type="dxa"/>
            </w:tcMar>
            <w:vAlign w:val="bottom"/>
          </w:tcPr>
          <w:p w:rsidR="006A09C8" w:rsidRPr="00524DDA" w:rsidRDefault="006A09C8" w:rsidP="005B6A8D">
            <w:pPr>
              <w:tabs>
                <w:tab w:val="left" w:pos="1640"/>
              </w:tabs>
              <w:jc w:val="center"/>
              <w:rPr>
                <w:noProof/>
                <w:lang w:val="en-US" w:eastAsia="en-US"/>
              </w:rPr>
            </w:pPr>
            <w:r>
              <w:rPr>
                <w:noProof/>
                <w:lang w:val="en-US" w:eastAsia="en-US"/>
              </w:rPr>
              <w:drawing>
                <wp:inline distT="0" distB="0" distL="0" distR="0">
                  <wp:extent cx="413784" cy="504000"/>
                  <wp:effectExtent l="25400" t="0" r="0" b="0"/>
                  <wp:docPr id="25"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1"/>
                          <a:stretch>
                            <a:fillRect/>
                          </a:stretch>
                        </pic:blipFill>
                        <pic:spPr>
                          <a:xfrm>
                            <a:off x="0" y="0"/>
                            <a:ext cx="413784" cy="504000"/>
                          </a:xfrm>
                          <a:prstGeom prst="rect">
                            <a:avLst/>
                          </a:prstGeom>
                        </pic:spPr>
                      </pic:pic>
                    </a:graphicData>
                  </a:graphic>
                </wp:inline>
              </w:drawing>
            </w:r>
          </w:p>
        </w:tc>
        <w:tc>
          <w:tcPr>
            <w:tcW w:w="7147" w:type="dxa"/>
            <w:shd w:val="clear" w:color="auto" w:fill="F3F3F3"/>
            <w:vAlign w:val="bottom"/>
          </w:tcPr>
          <w:p w:rsidR="006A09C8" w:rsidRPr="004A1387" w:rsidRDefault="006A09C8" w:rsidP="00FF4CCA">
            <w:pPr>
              <w:pStyle w:val="Activityheadings"/>
              <w:tabs>
                <w:tab w:val="right" w:pos="6655"/>
              </w:tabs>
            </w:pPr>
            <w:r>
              <w:rPr>
                <w:rFonts w:ascii="Swiss 721 Light BT" w:hAnsi="Swiss 721 Light BT"/>
                <w:caps w:val="0"/>
                <w:sz w:val="28"/>
              </w:rPr>
              <w:t>While-reading Activity</w:t>
            </w:r>
            <w:r>
              <w:br/>
              <w:t>Learning</w:t>
            </w:r>
            <w:r w:rsidRPr="00A87C99">
              <w:t xml:space="preserve"> activity </w:t>
            </w:r>
            <w:r>
              <w:t>2</w:t>
            </w:r>
            <w:r w:rsidRPr="00A87C99">
              <w:t>.</w:t>
            </w:r>
            <w:r>
              <w:t>4</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12</w:t>
            </w:r>
            <w:r w:rsidRPr="004A1387">
              <w:rPr>
                <w:rFonts w:ascii="Swiss 721 Bold Win95BT" w:hAnsi="Swiss 721 Bold Win95BT"/>
                <w:sz w:val="16"/>
              </w:rPr>
              <w:t>0 minutes]</w:t>
            </w:r>
          </w:p>
        </w:tc>
      </w:tr>
    </w:tbl>
    <w:p w:rsidR="006A09C8" w:rsidRDefault="006A09C8" w:rsidP="006A09C8"/>
    <w:p w:rsidR="006A09C8" w:rsidRDefault="006A09C8" w:rsidP="006A09C8">
      <w:r>
        <w:t xml:space="preserve">While you read the text below, apply the principles of </w:t>
      </w:r>
      <w:r w:rsidRPr="00A22B5A">
        <w:rPr>
          <w:b/>
        </w:rPr>
        <w:t>SQ4R</w:t>
      </w:r>
      <w:r>
        <w:rPr>
          <w:rStyle w:val="FootnoteReference"/>
          <w:b/>
        </w:rPr>
        <w:footnoteReference w:id="0"/>
      </w:r>
      <w:r>
        <w:t xml:space="preserve">. </w:t>
      </w:r>
      <w:proofErr w:type="gramStart"/>
      <w:r>
        <w:t xml:space="preserve">For a summary of the strategy, page to the while-reading section of </w:t>
      </w:r>
      <w:r w:rsidRPr="00A22B5A">
        <w:rPr>
          <w:b/>
        </w:rPr>
        <w:t>Part 4</w:t>
      </w:r>
      <w:r>
        <w:t xml:space="preserve"> of the module (on </w:t>
      </w:r>
      <w:r w:rsidRPr="00A22B5A">
        <w:rPr>
          <w:b/>
        </w:rPr>
        <w:t>Xenophobia</w:t>
      </w:r>
      <w:r>
        <w:t>).</w:t>
      </w:r>
      <w:proofErr w:type="gramEnd"/>
      <w:r>
        <w:t xml:space="preserve"> Then answer the questions that follow after the text in the space following each question:</w:t>
      </w:r>
    </w:p>
    <w:p w:rsidR="006A09C8" w:rsidRDefault="006A09C8" w:rsidP="006A09C8">
      <w:pPr>
        <w:rPr>
          <w:rFonts w:ascii="Arial" w:hAnsi="Arial" w:cs="Arial"/>
          <w:sz w:val="26"/>
          <w:szCs w:val="26"/>
        </w:rPr>
      </w:pPr>
    </w:p>
    <w:tbl>
      <w:tblPr>
        <w:tblW w:w="7938" w:type="dxa"/>
        <w:tblInd w:w="108" w:type="dxa"/>
        <w:tblBorders>
          <w:bottom w:val="single" w:sz="12" w:space="0" w:color="911E48"/>
        </w:tblBorders>
        <w:tblCellMar>
          <w:bottom w:w="57" w:type="dxa"/>
        </w:tblCellMar>
        <w:tblLook w:val="01E0"/>
      </w:tblPr>
      <w:tblGrid>
        <w:gridCol w:w="7938"/>
      </w:tblGrid>
      <w:tr w:rsidR="006A09C8" w:rsidRPr="00172BCD">
        <w:trPr>
          <w:trHeight w:val="284"/>
        </w:trPr>
        <w:tc>
          <w:tcPr>
            <w:tcW w:w="7072" w:type="dxa"/>
            <w:shd w:val="clear" w:color="auto" w:fill="F3F3F3"/>
            <w:vAlign w:val="bottom"/>
          </w:tcPr>
          <w:p w:rsidR="006A09C8" w:rsidRPr="004A1387" w:rsidRDefault="006A09C8" w:rsidP="00E05B9B">
            <w:pPr>
              <w:pStyle w:val="Activityheadings"/>
              <w:tabs>
                <w:tab w:val="right" w:pos="6655"/>
              </w:tabs>
              <w:spacing w:before="120" w:after="0"/>
            </w:pPr>
            <w:r w:rsidRPr="009A28A0">
              <w:rPr>
                <w:rFonts w:ascii="Swiss 721 Light BT" w:hAnsi="Swiss 721 Light BT"/>
                <w:sz w:val="28"/>
              </w:rPr>
              <w:t>Reading 1:</w:t>
            </w:r>
            <w:r>
              <w:rPr>
                <w:rFonts w:ascii="Arial" w:hAnsi="Arial" w:cs="Arial"/>
                <w:b/>
                <w:sz w:val="26"/>
                <w:szCs w:val="26"/>
              </w:rPr>
              <w:t xml:space="preserve"> </w:t>
            </w:r>
            <w:r>
              <w:rPr>
                <w:rFonts w:ascii="Swiss 721 Light BT" w:hAnsi="Swiss 721 Light BT"/>
                <w:caps w:val="0"/>
                <w:sz w:val="28"/>
              </w:rPr>
              <w:t xml:space="preserve">Emotional stability sends you to the top </w:t>
            </w:r>
          </w:p>
        </w:tc>
      </w:tr>
      <w:tr w:rsidR="006A09C8" w:rsidRPr="00172BCD">
        <w:trPr>
          <w:trHeight w:val="284"/>
        </w:trPr>
        <w:tc>
          <w:tcPr>
            <w:tcW w:w="7072" w:type="dxa"/>
            <w:shd w:val="clear" w:color="auto" w:fill="F3F3F3"/>
            <w:vAlign w:val="bottom"/>
          </w:tcPr>
          <w:p w:rsidR="006A09C8" w:rsidRPr="00E05B9B" w:rsidRDefault="006A09C8" w:rsidP="00E05B9B">
            <w:pPr>
              <w:pStyle w:val="Activityheadings"/>
              <w:tabs>
                <w:tab w:val="right" w:pos="6655"/>
              </w:tabs>
              <w:spacing w:before="120" w:after="0"/>
              <w:rPr>
                <w:rFonts w:ascii="Swiss 721 Light BT" w:hAnsi="Swiss 721 Light BT"/>
              </w:rPr>
            </w:pPr>
            <w:r w:rsidRPr="00E05B9B">
              <w:rPr>
                <w:rFonts w:ascii="Swiss 721 Light BT" w:hAnsi="Swiss 721 Light BT"/>
                <w:caps w:val="0"/>
              </w:rPr>
              <w:t>– Published on the Web by IOL on 2003-01-30 10:31:05</w:t>
            </w:r>
          </w:p>
        </w:tc>
      </w:tr>
    </w:tbl>
    <w:p w:rsidR="006A09C8" w:rsidRDefault="006A09C8" w:rsidP="006A09C8"/>
    <w:p w:rsidR="006A09C8" w:rsidRPr="00CD57B6" w:rsidRDefault="006A09C8" w:rsidP="006A09C8">
      <w:pPr>
        <w:rPr>
          <w:sz w:val="46"/>
        </w:rPr>
      </w:pPr>
      <w:r w:rsidRPr="00CD57B6">
        <w:rPr>
          <w:rFonts w:ascii="Times New Roman" w:hAnsi="Times New Roman" w:cs="Arial"/>
          <w:b/>
          <w:bCs/>
          <w:color w:val="000000"/>
          <w:sz w:val="46"/>
          <w:szCs w:val="36"/>
        </w:rPr>
        <w:t>Emotional stability sends you to the top</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w:t>
      </w:r>
    </w:p>
    <w:p w:rsidR="006A09C8" w:rsidRDefault="006A09C8" w:rsidP="006A09C8">
      <w:pPr>
        <w:sectPr w:rsidR="006A09C8" w:rsidSect="006A09C8">
          <w:type w:val="oddPage"/>
          <w:pgSz w:w="11900" w:h="16840"/>
          <w:pgMar w:top="1242" w:right="1985" w:bottom="1134" w:left="1985" w:header="1418" w:footer="1588" w:gutter="0"/>
          <w:cols w:space="708"/>
          <w:titlePg/>
          <w:printerSettings r:id="rId18"/>
        </w:sectPr>
      </w:pPr>
    </w:p>
    <w:p w:rsidR="006A09C8" w:rsidRPr="002D054F" w:rsidRDefault="006A09C8" w:rsidP="006A09C8">
      <w:pPr>
        <w:rPr>
          <w:rFonts w:ascii="Times New Roman" w:hAnsi="Times New Roman" w:cs="Arial"/>
          <w:i/>
          <w:szCs w:val="26"/>
        </w:rPr>
      </w:pPr>
      <w:r w:rsidRPr="00CD57B6">
        <w:rPr>
          <w:rFonts w:ascii="Times New Roman" w:hAnsi="Times New Roman" w:cs="Arial"/>
          <w:color w:val="000000"/>
          <w:szCs w:val="26"/>
        </w:rPr>
        <w:t xml:space="preserve">Progressive leaders are emotionally stable </w:t>
      </w:r>
      <w:r w:rsidRPr="002D054F">
        <w:rPr>
          <w:rFonts w:ascii="Times New Roman" w:hAnsi="Times New Roman" w:cs="Arial"/>
          <w:szCs w:val="26"/>
        </w:rPr>
        <w:t xml:space="preserve">leaders. They are the ones others instinctively </w:t>
      </w:r>
      <w:r w:rsidRPr="002D054F">
        <w:rPr>
          <w:rFonts w:ascii="Times New Roman" w:hAnsi="Times New Roman" w:cs="Arial"/>
          <w:i/>
          <w:szCs w:val="26"/>
        </w:rPr>
        <w:t xml:space="preserve">(automatically) </w:t>
      </w:r>
      <w:r w:rsidRPr="002D054F">
        <w:rPr>
          <w:rFonts w:ascii="Times New Roman" w:hAnsi="Times New Roman" w:cs="Arial"/>
          <w:szCs w:val="26"/>
        </w:rPr>
        <w:t xml:space="preserve">turn to during a crisis </w:t>
      </w:r>
      <w:r w:rsidRPr="002D054F">
        <w:rPr>
          <w:rFonts w:ascii="Times New Roman" w:hAnsi="Times New Roman" w:cs="Arial"/>
          <w:i/>
          <w:szCs w:val="26"/>
        </w:rPr>
        <w:t>(emergency/disaster).</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2.</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This quality of leadership is called emotional intelligence, and it's the competitive </w:t>
      </w:r>
      <w:r w:rsidRPr="002D054F">
        <w:rPr>
          <w:rFonts w:ascii="Times New Roman" w:hAnsi="Times New Roman" w:cs="Arial"/>
          <w:i/>
          <w:szCs w:val="26"/>
        </w:rPr>
        <w:t>(ready for action)</w:t>
      </w:r>
      <w:r w:rsidRPr="002D054F">
        <w:rPr>
          <w:rFonts w:ascii="Times New Roman" w:hAnsi="Times New Roman" w:cs="Arial"/>
          <w:szCs w:val="26"/>
        </w:rPr>
        <w:t xml:space="preserve"> edge that professionals can cultivate </w:t>
      </w:r>
      <w:r w:rsidRPr="002D054F">
        <w:rPr>
          <w:rFonts w:ascii="Times New Roman" w:hAnsi="Times New Roman" w:cs="Arial"/>
          <w:i/>
          <w:szCs w:val="26"/>
        </w:rPr>
        <w:t>(develop)</w:t>
      </w:r>
      <w:r w:rsidRPr="002D054F">
        <w:rPr>
          <w:rFonts w:ascii="Times New Roman" w:hAnsi="Times New Roman" w:cs="Arial"/>
          <w:szCs w:val="26"/>
        </w:rPr>
        <w:t xml:space="preserve"> to help themselves make it to the top.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3.</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Changing your emotional response to others is considered a "behaviour change".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4.</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These are the most difficult changes to implement </w:t>
      </w:r>
      <w:r w:rsidRPr="002D054F">
        <w:rPr>
          <w:rFonts w:ascii="Times New Roman" w:hAnsi="Times New Roman" w:cs="Arial"/>
          <w:i/>
          <w:szCs w:val="26"/>
        </w:rPr>
        <w:t>(apply)</w:t>
      </w:r>
      <w:r w:rsidRPr="002D054F">
        <w:rPr>
          <w:rFonts w:ascii="Times New Roman" w:hAnsi="Times New Roman" w:cs="Arial"/>
          <w:szCs w:val="26"/>
        </w:rPr>
        <w:t xml:space="preserve"> and maintain </w:t>
      </w:r>
      <w:r w:rsidRPr="002D054F">
        <w:rPr>
          <w:rFonts w:ascii="Times New Roman" w:hAnsi="Times New Roman" w:cs="Arial"/>
          <w:i/>
          <w:szCs w:val="26"/>
        </w:rPr>
        <w:t>(keep).</w:t>
      </w:r>
      <w:r w:rsidRPr="002D054F">
        <w:rPr>
          <w:rFonts w:ascii="Times New Roman" w:hAnsi="Times New Roman" w:cs="Arial"/>
          <w:szCs w:val="26"/>
        </w:rPr>
        <w:t xml:space="preserve">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5.</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Changing habits and behaviour takes more than awareness and self-knowledge.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6.</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This is why traditional training, such as books, </w:t>
      </w:r>
      <w:proofErr w:type="gramStart"/>
      <w:r w:rsidRPr="002D054F">
        <w:rPr>
          <w:rFonts w:ascii="Times New Roman" w:hAnsi="Times New Roman" w:cs="Arial"/>
          <w:szCs w:val="26"/>
        </w:rPr>
        <w:t>audio tapes</w:t>
      </w:r>
      <w:proofErr w:type="gramEnd"/>
      <w:r w:rsidRPr="002D054F">
        <w:rPr>
          <w:rFonts w:ascii="Times New Roman" w:hAnsi="Times New Roman" w:cs="Arial"/>
          <w:szCs w:val="26"/>
        </w:rPr>
        <w:t xml:space="preserve">, video training and workshops, often fall short in creating long-term change.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7.</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Monique Rissen-Harrisberg, CEO of The Voice Clinic, offers the following advice:</w:t>
      </w:r>
    </w:p>
    <w:p w:rsidR="006A09C8" w:rsidRPr="002D054F" w:rsidRDefault="006A09C8" w:rsidP="006A09C8">
      <w:pPr>
        <w:rPr>
          <w:rFonts w:ascii="Times New Roman" w:hAnsi="Times New Roman" w:cs="Arial"/>
          <w:szCs w:val="26"/>
        </w:rPr>
      </w:pPr>
      <w:r w:rsidRPr="002D054F">
        <w:rPr>
          <w:rFonts w:ascii="Times New Roman" w:hAnsi="Times New Roman" w:cs="Arial"/>
          <w:b/>
          <w:bCs/>
          <w:szCs w:val="26"/>
        </w:rPr>
        <w:t xml:space="preserve">Tactfully </w:t>
      </w:r>
      <w:r w:rsidRPr="002D054F">
        <w:rPr>
          <w:rFonts w:ascii="Times New Roman" w:hAnsi="Times New Roman" w:cs="Arial"/>
          <w:bCs/>
          <w:i/>
          <w:szCs w:val="26"/>
        </w:rPr>
        <w:t>(thoughtfully/sensitively)</w:t>
      </w:r>
      <w:r w:rsidRPr="002D054F">
        <w:rPr>
          <w:rFonts w:ascii="Times New Roman" w:hAnsi="Times New Roman" w:cs="Arial"/>
          <w:b/>
          <w:bCs/>
          <w:szCs w:val="26"/>
        </w:rPr>
        <w:t xml:space="preserve"> handle the negative.</w:t>
      </w:r>
      <w:r w:rsidRPr="002D054F">
        <w:rPr>
          <w:rFonts w:ascii="Times New Roman" w:hAnsi="Times New Roman" w:cs="Arial"/>
          <w:szCs w:val="26"/>
        </w:rPr>
        <w:t xml:space="preserve"> It seems regardless the size of the organisation you work for, that negative people will always be present.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8.</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These are the ones who continually complain, create confrontations </w:t>
      </w:r>
      <w:r w:rsidRPr="002D054F">
        <w:rPr>
          <w:rFonts w:ascii="Times New Roman" w:hAnsi="Times New Roman" w:cs="Arial"/>
          <w:i/>
          <w:szCs w:val="26"/>
        </w:rPr>
        <w:t>(conflict)</w:t>
      </w:r>
      <w:r w:rsidRPr="002D054F">
        <w:rPr>
          <w:rFonts w:ascii="Times New Roman" w:hAnsi="Times New Roman" w:cs="Arial"/>
          <w:szCs w:val="26"/>
        </w:rPr>
        <w:t xml:space="preserve"> and lack control of their emotions. If their contribution to your team does not outweigh </w:t>
      </w:r>
      <w:r w:rsidRPr="002D054F">
        <w:rPr>
          <w:rFonts w:ascii="Times New Roman" w:hAnsi="Times New Roman" w:cs="Arial"/>
          <w:i/>
          <w:szCs w:val="26"/>
        </w:rPr>
        <w:t>(overshadow)</w:t>
      </w:r>
      <w:r w:rsidRPr="002D054F">
        <w:rPr>
          <w:rFonts w:ascii="Times New Roman" w:hAnsi="Times New Roman" w:cs="Arial"/>
          <w:szCs w:val="26"/>
        </w:rPr>
        <w:t xml:space="preserve"> the damaging attitude, you may want to consider having them transferred to a position where they would be more suited.</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9.</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Be aware of these personality types and prepared to handle the challenges they will bring to you.</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10.</w:t>
      </w:r>
    </w:p>
    <w:p w:rsidR="006A09C8" w:rsidRPr="002D054F" w:rsidRDefault="006A09C8" w:rsidP="006A09C8">
      <w:pPr>
        <w:rPr>
          <w:rFonts w:ascii="Times New Roman" w:hAnsi="Times New Roman" w:cs="Arial"/>
          <w:szCs w:val="26"/>
        </w:rPr>
      </w:pPr>
      <w:r w:rsidRPr="002D054F">
        <w:rPr>
          <w:rFonts w:ascii="Times New Roman" w:hAnsi="Times New Roman" w:cs="Arial"/>
          <w:b/>
          <w:bCs/>
          <w:szCs w:val="26"/>
        </w:rPr>
        <w:t xml:space="preserve">Stay in integrity </w:t>
      </w:r>
      <w:r w:rsidRPr="002D054F">
        <w:rPr>
          <w:rFonts w:ascii="Times New Roman" w:hAnsi="Times New Roman" w:cs="Arial"/>
          <w:bCs/>
          <w:i/>
          <w:szCs w:val="26"/>
        </w:rPr>
        <w:t xml:space="preserve">(honesty) </w:t>
      </w:r>
      <w:r w:rsidRPr="002D054F">
        <w:rPr>
          <w:rFonts w:ascii="Times New Roman" w:hAnsi="Times New Roman" w:cs="Arial"/>
          <w:b/>
          <w:bCs/>
          <w:szCs w:val="26"/>
        </w:rPr>
        <w:t>with your values.</w:t>
      </w:r>
      <w:r w:rsidRPr="002D054F">
        <w:rPr>
          <w:rFonts w:ascii="Times New Roman" w:hAnsi="Times New Roman" w:cs="Arial"/>
          <w:szCs w:val="26"/>
        </w:rPr>
        <w:t xml:space="preserve"> Emotional control does not equate </w:t>
      </w:r>
      <w:r w:rsidRPr="002D054F">
        <w:rPr>
          <w:rFonts w:ascii="Times New Roman" w:hAnsi="Times New Roman" w:cs="Arial"/>
          <w:i/>
          <w:szCs w:val="26"/>
        </w:rPr>
        <w:t>(compare)</w:t>
      </w:r>
      <w:r w:rsidRPr="002D054F">
        <w:rPr>
          <w:rFonts w:ascii="Times New Roman" w:hAnsi="Times New Roman" w:cs="Arial"/>
          <w:szCs w:val="26"/>
        </w:rPr>
        <w:t xml:space="preserve"> to silence. </w:t>
      </w:r>
      <w:proofErr w:type="gramStart"/>
      <w:r w:rsidRPr="002D054F">
        <w:rPr>
          <w:rFonts w:ascii="Times New Roman" w:hAnsi="Times New Roman" w:cs="Arial"/>
          <w:szCs w:val="26"/>
        </w:rPr>
        <w:t>Just the opposite.</w:t>
      </w:r>
      <w:proofErr w:type="gramEnd"/>
      <w:r w:rsidRPr="002D054F">
        <w:rPr>
          <w:rFonts w:ascii="Times New Roman" w:hAnsi="Times New Roman" w:cs="Arial"/>
          <w:szCs w:val="26"/>
        </w:rPr>
        <w:t xml:space="preserve"> When a difficult subject needs to be addressed, you will be fully able to do so with a level head.</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11.</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When the truth needs to be told, you will be a person others look to. By showing others you have integrity and stand by your values you will define your reputation. </w:t>
      </w:r>
    </w:p>
    <w:p w:rsidR="006A09C8" w:rsidRPr="001751C0" w:rsidRDefault="006A09C8" w:rsidP="006A09C8">
      <w:pPr>
        <w:spacing w:before="120" w:line="220" w:lineRule="atLeast"/>
        <w:rPr>
          <w:rFonts w:ascii="Times New Roman" w:hAnsi="Times New Roman" w:cs="Arial"/>
          <w:b/>
          <w:sz w:val="16"/>
          <w:szCs w:val="26"/>
        </w:rPr>
      </w:pPr>
      <w:r w:rsidRPr="001751C0">
        <w:rPr>
          <w:rFonts w:ascii="Times New Roman" w:hAnsi="Times New Roman" w:cs="Arial"/>
          <w:b/>
          <w:sz w:val="16"/>
          <w:szCs w:val="26"/>
        </w:rPr>
        <w:t>12.</w:t>
      </w:r>
    </w:p>
    <w:p w:rsidR="006A09C8" w:rsidRPr="002D054F" w:rsidRDefault="006A09C8" w:rsidP="006A09C8">
      <w:pPr>
        <w:rPr>
          <w:rFonts w:ascii="Times New Roman" w:hAnsi="Times New Roman" w:cs="Arial"/>
          <w:szCs w:val="26"/>
        </w:rPr>
      </w:pPr>
      <w:r w:rsidRPr="002D054F">
        <w:rPr>
          <w:rFonts w:ascii="Times New Roman" w:hAnsi="Times New Roman" w:cs="Arial"/>
          <w:b/>
          <w:bCs/>
          <w:szCs w:val="26"/>
        </w:rPr>
        <w:t>Express your emotions.</w:t>
      </w:r>
      <w:r w:rsidRPr="002D054F">
        <w:rPr>
          <w:rFonts w:ascii="Times New Roman" w:hAnsi="Times New Roman" w:cs="Arial"/>
          <w:szCs w:val="26"/>
        </w:rPr>
        <w:t xml:space="preserve"> Expressing empathy and being emotionally honest is one of the things that will make you a true leader.</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13.</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When you share your strengths, weaknesses, triumphs and trials honestly with those around you, you make a more personal connection.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14.</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Let us never forget, people follow those they like. While your primary </w:t>
      </w:r>
      <w:r w:rsidRPr="002D054F">
        <w:rPr>
          <w:rFonts w:ascii="Times New Roman" w:hAnsi="Times New Roman" w:cs="Arial"/>
          <w:i/>
          <w:szCs w:val="26"/>
        </w:rPr>
        <w:t>(main)</w:t>
      </w:r>
      <w:r w:rsidRPr="002D054F">
        <w:rPr>
          <w:rFonts w:ascii="Times New Roman" w:hAnsi="Times New Roman" w:cs="Arial"/>
          <w:szCs w:val="26"/>
        </w:rPr>
        <w:t xml:space="preserve"> concern at the office may not be to make friends</w:t>
      </w:r>
      <w:proofErr w:type="gramStart"/>
      <w:r w:rsidRPr="002D054F">
        <w:rPr>
          <w:rFonts w:ascii="Times New Roman" w:hAnsi="Times New Roman" w:cs="Arial"/>
          <w:szCs w:val="26"/>
        </w:rPr>
        <w:t>;</w:t>
      </w:r>
      <w:proofErr w:type="gramEnd"/>
      <w:r w:rsidRPr="002D054F">
        <w:rPr>
          <w:rFonts w:ascii="Times New Roman" w:hAnsi="Times New Roman" w:cs="Arial"/>
          <w:szCs w:val="26"/>
        </w:rPr>
        <w:t xml:space="preserve"> opening yourself up to your team will help develop a sense of trust and loyalty towards you.</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15.</w:t>
      </w:r>
    </w:p>
    <w:p w:rsidR="006A09C8" w:rsidRPr="002D054F" w:rsidRDefault="006A09C8" w:rsidP="006A09C8">
      <w:pPr>
        <w:rPr>
          <w:rFonts w:ascii="Times New Roman" w:hAnsi="Times New Roman" w:cs="Arial"/>
          <w:szCs w:val="26"/>
        </w:rPr>
      </w:pPr>
      <w:r w:rsidRPr="002D054F">
        <w:rPr>
          <w:rFonts w:ascii="Times New Roman" w:hAnsi="Times New Roman" w:cs="Arial"/>
          <w:b/>
          <w:bCs/>
          <w:szCs w:val="26"/>
        </w:rPr>
        <w:t>Acknowledge rather than agree.</w:t>
      </w:r>
      <w:r w:rsidRPr="002D054F">
        <w:rPr>
          <w:rFonts w:ascii="Times New Roman" w:hAnsi="Times New Roman" w:cs="Arial"/>
          <w:szCs w:val="26"/>
        </w:rPr>
        <w:t xml:space="preserve"> It is possible to acknowledge </w:t>
      </w:r>
      <w:r w:rsidRPr="002D054F">
        <w:rPr>
          <w:rFonts w:ascii="Times New Roman" w:hAnsi="Times New Roman" w:cs="Arial"/>
          <w:i/>
          <w:szCs w:val="26"/>
        </w:rPr>
        <w:t>(accept)</w:t>
      </w:r>
      <w:r w:rsidRPr="002D054F">
        <w:rPr>
          <w:rFonts w:ascii="Times New Roman" w:hAnsi="Times New Roman" w:cs="Arial"/>
          <w:szCs w:val="26"/>
        </w:rPr>
        <w:t xml:space="preserve"> that someone has a different point of view than you have without agreeing with it.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16.</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What happens, more often than not, is that the more strongly someone disagrees with us the more adamant </w:t>
      </w:r>
      <w:r w:rsidRPr="002D054F">
        <w:rPr>
          <w:rFonts w:ascii="Times New Roman" w:hAnsi="Times New Roman" w:cs="Arial"/>
          <w:i/>
          <w:szCs w:val="26"/>
        </w:rPr>
        <w:t>(obstinate)</w:t>
      </w:r>
      <w:r w:rsidRPr="002D054F">
        <w:rPr>
          <w:rFonts w:ascii="Times New Roman" w:hAnsi="Times New Roman" w:cs="Arial"/>
          <w:szCs w:val="26"/>
        </w:rPr>
        <w:t xml:space="preserve"> we become about convincing </w:t>
      </w:r>
      <w:proofErr w:type="gramStart"/>
      <w:r w:rsidRPr="002D054F">
        <w:rPr>
          <w:rFonts w:ascii="Times New Roman" w:hAnsi="Times New Roman" w:cs="Arial"/>
          <w:szCs w:val="26"/>
        </w:rPr>
        <w:t>them</w:t>
      </w:r>
      <w:proofErr w:type="gramEnd"/>
      <w:r w:rsidRPr="002D054F">
        <w:rPr>
          <w:rFonts w:ascii="Times New Roman" w:hAnsi="Times New Roman" w:cs="Arial"/>
          <w:szCs w:val="26"/>
        </w:rPr>
        <w:t xml:space="preserve"> we are right.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17.</w:t>
      </w:r>
    </w:p>
    <w:p w:rsidR="006A09C8" w:rsidRPr="002D054F" w:rsidRDefault="006A09C8" w:rsidP="006A09C8">
      <w:pPr>
        <w:rPr>
          <w:rFonts w:ascii="Times New Roman" w:hAnsi="Times New Roman" w:cs="Arial"/>
          <w:szCs w:val="26"/>
        </w:rPr>
      </w:pPr>
      <w:r w:rsidRPr="002D054F">
        <w:rPr>
          <w:rFonts w:ascii="Times New Roman" w:hAnsi="Times New Roman" w:cs="Arial"/>
          <w:szCs w:val="26"/>
        </w:rPr>
        <w:t xml:space="preserve">Before the situation gets out of control, ask yourself: "How important is it that they agree with me?" If the answer comes down to a matter of personal pride - let it go. </w:t>
      </w:r>
    </w:p>
    <w:p w:rsidR="006A09C8" w:rsidRPr="001751C0" w:rsidRDefault="006A09C8" w:rsidP="00182D6B">
      <w:pPr>
        <w:spacing w:before="60" w:line="220" w:lineRule="atLeast"/>
        <w:rPr>
          <w:rFonts w:ascii="Times New Roman" w:hAnsi="Times New Roman" w:cs="Arial"/>
          <w:b/>
          <w:sz w:val="16"/>
          <w:szCs w:val="26"/>
        </w:rPr>
      </w:pPr>
      <w:r w:rsidRPr="001751C0">
        <w:rPr>
          <w:rFonts w:ascii="Times New Roman" w:hAnsi="Times New Roman" w:cs="Arial"/>
          <w:b/>
          <w:sz w:val="16"/>
          <w:szCs w:val="26"/>
        </w:rPr>
        <w:t>18.</w:t>
      </w:r>
    </w:p>
    <w:p w:rsidR="006A09C8" w:rsidRPr="002D054F" w:rsidRDefault="006A09C8" w:rsidP="006A09C8">
      <w:pPr>
        <w:rPr>
          <w:rFonts w:ascii="Times New Roman" w:hAnsi="Times New Roman" w:cs="Arial"/>
          <w:szCs w:val="26"/>
        </w:rPr>
      </w:pPr>
      <w:r w:rsidRPr="002D054F">
        <w:rPr>
          <w:rFonts w:ascii="Times New Roman" w:hAnsi="Times New Roman" w:cs="Arial"/>
          <w:b/>
          <w:bCs/>
          <w:szCs w:val="26"/>
        </w:rPr>
        <w:t>Learn rather than defend.</w:t>
      </w:r>
      <w:r w:rsidRPr="002D054F">
        <w:rPr>
          <w:rFonts w:ascii="Times New Roman" w:hAnsi="Times New Roman" w:cs="Arial"/>
          <w:szCs w:val="26"/>
        </w:rPr>
        <w:t xml:space="preserve"> Instead of going into a defensive mode and trying to protect or force your views, learn from the situation. </w:t>
      </w:r>
    </w:p>
    <w:p w:rsidR="006A09C8" w:rsidRPr="001751C0" w:rsidRDefault="006A09C8" w:rsidP="006A09C8">
      <w:pPr>
        <w:spacing w:before="120" w:line="220" w:lineRule="atLeast"/>
        <w:rPr>
          <w:rFonts w:ascii="Times New Roman" w:hAnsi="Times New Roman" w:cs="Arial"/>
          <w:b/>
          <w:sz w:val="16"/>
          <w:szCs w:val="26"/>
        </w:rPr>
      </w:pPr>
      <w:r w:rsidRPr="001751C0">
        <w:rPr>
          <w:rFonts w:ascii="Times New Roman" w:hAnsi="Times New Roman" w:cs="Arial"/>
          <w:b/>
          <w:sz w:val="16"/>
          <w:szCs w:val="26"/>
        </w:rPr>
        <w:t>19.</w:t>
      </w:r>
    </w:p>
    <w:p w:rsidR="006A09C8" w:rsidRDefault="006A09C8" w:rsidP="006A09C8">
      <w:pPr>
        <w:rPr>
          <w:rFonts w:ascii="Times New Roman" w:hAnsi="Times New Roman" w:cs="Arial"/>
          <w:color w:val="000000"/>
          <w:szCs w:val="26"/>
        </w:rPr>
      </w:pPr>
      <w:r w:rsidRPr="002D054F">
        <w:rPr>
          <w:rFonts w:ascii="Times New Roman" w:hAnsi="Times New Roman" w:cs="Arial"/>
          <w:szCs w:val="26"/>
        </w:rPr>
        <w:t>Ask yourself what is really going</w:t>
      </w:r>
      <w:r w:rsidRPr="00CD57B6">
        <w:rPr>
          <w:rFonts w:ascii="Times New Roman" w:hAnsi="Times New Roman" w:cs="Arial"/>
          <w:color w:val="000000"/>
          <w:szCs w:val="26"/>
        </w:rPr>
        <w:t xml:space="preserve"> on with that upset employee or co-worker.</w:t>
      </w:r>
    </w:p>
    <w:p w:rsidR="006A09C8" w:rsidRDefault="006A09C8" w:rsidP="006A09C8">
      <w:pPr>
        <w:rPr>
          <w:rFonts w:ascii="Times New Roman" w:hAnsi="Times New Roman" w:cs="Arial"/>
          <w:color w:val="000000"/>
          <w:szCs w:val="26"/>
        </w:rPr>
      </w:pPr>
    </w:p>
    <w:p w:rsidR="00182D6B" w:rsidRDefault="00182D6B" w:rsidP="006A09C8">
      <w:pPr>
        <w:sectPr w:rsidR="00182D6B">
          <w:type w:val="continuous"/>
          <w:pgSz w:w="11900" w:h="16840"/>
          <w:pgMar w:top="1242" w:right="1985" w:bottom="1134" w:left="1985" w:header="1418" w:footer="1588" w:gutter="0"/>
          <w:cols w:num="2" w:space="227"/>
          <w:titlePg/>
          <w:printerSettings r:id="rId19"/>
        </w:sectPr>
      </w:pPr>
    </w:p>
    <w:p w:rsidR="00182D6B" w:rsidRDefault="00182D6B" w:rsidP="006A09C8">
      <w:pPr>
        <w:sectPr w:rsidR="00182D6B">
          <w:type w:val="continuous"/>
          <w:pgSz w:w="11900" w:h="16840"/>
          <w:pgMar w:top="1242" w:right="1985" w:bottom="1134" w:left="1985" w:header="1418" w:footer="1588" w:gutter="0"/>
          <w:cols w:num="2" w:space="227"/>
          <w:titlePg/>
          <w:printerSettings r:id="rId20"/>
        </w:sectPr>
      </w:pPr>
    </w:p>
    <w:p w:rsidR="00182D6B" w:rsidRPr="001067D0" w:rsidRDefault="00182D6B" w:rsidP="00182D6B">
      <w:pPr>
        <w:pBdr>
          <w:top w:val="single" w:sz="4" w:space="6" w:color="7F7F7F" w:themeColor="text1" w:themeTint="80"/>
        </w:pBdr>
        <w:spacing w:line="220" w:lineRule="atLeast"/>
        <w:rPr>
          <w:rFonts w:cs="Arial"/>
          <w:color w:val="000000"/>
          <w:sz w:val="16"/>
          <w:szCs w:val="16"/>
        </w:rPr>
      </w:pPr>
      <w:r w:rsidRPr="001067D0">
        <w:rPr>
          <w:rFonts w:cs="Arial"/>
          <w:color w:val="000000"/>
          <w:sz w:val="16"/>
          <w:szCs w:val="16"/>
        </w:rPr>
        <w:t xml:space="preserve">The Voice Clinic can be contacted at 011 880 2334 or visit </w:t>
      </w:r>
      <w:r>
        <w:fldChar w:fldCharType="begin"/>
      </w:r>
      <w:r>
        <w:instrText>HYPERLINK "http://www.thevoiceclinic.com" \t "_blank"</w:instrText>
      </w:r>
      <w:r>
        <w:fldChar w:fldCharType="separate"/>
      </w:r>
      <w:r w:rsidRPr="001067D0">
        <w:rPr>
          <w:rFonts w:cs="Arial"/>
          <w:color w:val="FF6600"/>
          <w:sz w:val="16"/>
          <w:szCs w:val="16"/>
          <w:u w:val="single"/>
        </w:rPr>
        <w:t>www.thevoiceclinic.com</w:t>
      </w:r>
      <w:r>
        <w:fldChar w:fldCharType="end"/>
      </w:r>
      <w:r w:rsidRPr="001067D0">
        <w:rPr>
          <w:rFonts w:cs="Arial"/>
          <w:color w:val="000000"/>
          <w:sz w:val="16"/>
          <w:szCs w:val="16"/>
        </w:rPr>
        <w:t xml:space="preserve"> </w:t>
      </w:r>
    </w:p>
    <w:p w:rsidR="00182D6B" w:rsidRPr="001067D0" w:rsidRDefault="00182D6B" w:rsidP="00182D6B">
      <w:pPr>
        <w:spacing w:line="220" w:lineRule="atLeast"/>
        <w:rPr>
          <w:rFonts w:cs="Arial"/>
          <w:color w:val="000000"/>
          <w:sz w:val="16"/>
          <w:szCs w:val="16"/>
        </w:rPr>
      </w:pPr>
      <w:r w:rsidRPr="001067D0">
        <w:rPr>
          <w:rFonts w:cs="Arial"/>
          <w:i/>
          <w:iCs/>
          <w:color w:val="000000"/>
          <w:sz w:val="16"/>
          <w:szCs w:val="16"/>
        </w:rPr>
        <w:t>Published on the Web by IOL on 2003-01-30 10:31:05</w:t>
      </w:r>
      <w:r w:rsidRPr="001067D0">
        <w:rPr>
          <w:rFonts w:cs="Arial"/>
          <w:color w:val="000000"/>
          <w:sz w:val="16"/>
          <w:szCs w:val="16"/>
        </w:rPr>
        <w:t xml:space="preserve"> </w:t>
      </w:r>
    </w:p>
    <w:p w:rsidR="00182D6B" w:rsidRDefault="00182D6B" w:rsidP="00182D6B">
      <w:pPr>
        <w:spacing w:line="220" w:lineRule="atLeast"/>
      </w:pPr>
    </w:p>
    <w:p w:rsidR="00182D6B" w:rsidRDefault="00182D6B" w:rsidP="00182D6B">
      <w:pPr>
        <w:pBdr>
          <w:bottom w:val="single" w:sz="4" w:space="6" w:color="7F7F7F" w:themeColor="text1" w:themeTint="80"/>
        </w:pBdr>
        <w:spacing w:line="220" w:lineRule="atLeast"/>
      </w:pPr>
      <w:proofErr w:type="gramStart"/>
      <w:r w:rsidRPr="001067D0">
        <w:rPr>
          <w:rFonts w:cs="Arial"/>
          <w:color w:val="000000"/>
          <w:sz w:val="16"/>
          <w:szCs w:val="16"/>
        </w:rPr>
        <w:t>© Independent Online 2005.</w:t>
      </w:r>
      <w:proofErr w:type="gramEnd"/>
      <w:r w:rsidRPr="001067D0">
        <w:rPr>
          <w:rFonts w:cs="Arial"/>
          <w:color w:val="000000"/>
          <w:sz w:val="16"/>
          <w:szCs w:val="16"/>
        </w:rPr>
        <w:t xml:space="preserve"> All rights reserved. IOL publishes this article in good faith but is not liable for any loss or damage caused by reliance on the information it contains.</w:t>
      </w:r>
    </w:p>
    <w:p w:rsidR="00182D6B" w:rsidRDefault="00182D6B" w:rsidP="00182D6B"/>
    <w:p w:rsidR="00182D6B" w:rsidRDefault="00182D6B" w:rsidP="00182D6B"/>
    <w:p w:rsidR="00182D6B" w:rsidRPr="00141422" w:rsidRDefault="00182D6B" w:rsidP="00182D6B">
      <w:r w:rsidRPr="00141422">
        <w:t>Answer the following questions once you have read the whole text. Remember to use the spaces provided below. To make it easier for you, the relevant text has been repeated in blocks.</w:t>
      </w:r>
    </w:p>
    <w:p w:rsidR="00182D6B" w:rsidRPr="00141422" w:rsidRDefault="00182D6B" w:rsidP="00182D6B"/>
    <w:p w:rsidR="00182D6B" w:rsidRPr="00731DBA" w:rsidRDefault="00182D6B" w:rsidP="00182D6B">
      <w:pPr>
        <w:spacing w:after="120"/>
        <w:rPr>
          <w:b/>
          <w:sz w:val="22"/>
        </w:rPr>
      </w:pPr>
      <w:r w:rsidRPr="00731DBA">
        <w:rPr>
          <w:b/>
          <w:sz w:val="22"/>
        </w:rPr>
        <w:t>Read paragraphs 1 and 2:</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6B1C06">
        <w:rPr>
          <w:rFonts w:ascii="Times New Roman" w:hAnsi="Times New Roman"/>
          <w:color w:val="000000"/>
        </w:rPr>
        <w:t>Progressive leaders are emotionally stable leaders. They are the ones others instinctively turn to during a crisis.</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rPr>
      </w:pPr>
      <w:r w:rsidRPr="006B1C06">
        <w:rPr>
          <w:rFonts w:ascii="Times New Roman" w:hAnsi="Times New Roman"/>
          <w:color w:val="000000"/>
        </w:rPr>
        <w:t xml:space="preserve">This quality of leadership is called emotional intelligence, and it's the competitive edge that professionals can cultivate to help themselves make it to the top. </w:t>
      </w:r>
    </w:p>
    <w:p w:rsidR="00182D6B" w:rsidRDefault="00182D6B" w:rsidP="00182D6B"/>
    <w:p w:rsidR="00182D6B" w:rsidRPr="00E824F1" w:rsidRDefault="00182D6B" w:rsidP="00182D6B">
      <w:pPr>
        <w:pStyle w:val="ListParagraph"/>
        <w:numPr>
          <w:ilvl w:val="0"/>
          <w:numId w:val="22"/>
        </w:numPr>
      </w:pPr>
      <w:r w:rsidRPr="00E824F1">
        <w:t xml:space="preserve">Paragraph 1: </w:t>
      </w:r>
      <w:r>
        <w:t>To w</w:t>
      </w:r>
      <w:r w:rsidRPr="00E824F1">
        <w:t xml:space="preserve">hich word in sentence 1 does the </w:t>
      </w:r>
      <w:r w:rsidRPr="00D77413">
        <w:t>personal pronoun</w:t>
      </w:r>
      <w:r>
        <w:rPr>
          <w:rStyle w:val="FootnoteReference"/>
          <w:rFonts w:cs="Arial"/>
          <w:b/>
          <w:szCs w:val="26"/>
        </w:rPr>
        <w:footnoteReference w:id="1"/>
      </w:r>
      <w:r w:rsidRPr="00E824F1">
        <w:t>, “they,” refer?</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Pr="00E824F1" w:rsidRDefault="00182D6B" w:rsidP="00182D6B"/>
    <w:p w:rsidR="00182D6B" w:rsidRPr="00E824F1" w:rsidRDefault="00182D6B" w:rsidP="00182D6B">
      <w:pPr>
        <w:pStyle w:val="ListParagraph"/>
        <w:numPr>
          <w:ilvl w:val="0"/>
          <w:numId w:val="22"/>
        </w:numPr>
      </w:pPr>
      <w:r>
        <w:t>F</w:t>
      </w:r>
      <w:r w:rsidRPr="00E824F1">
        <w:t xml:space="preserve">ind two </w:t>
      </w:r>
      <w:r>
        <w:t>words that have opposite meanings in paragraph 1</w:t>
      </w:r>
      <w:r w:rsidRPr="00E824F1">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Pr>
        <w:pStyle w:val="ListParagraph"/>
        <w:ind w:left="360"/>
      </w:pPr>
    </w:p>
    <w:p w:rsidR="00182D6B" w:rsidRPr="00E824F1" w:rsidRDefault="00182D6B" w:rsidP="00182D6B">
      <w:pPr>
        <w:pStyle w:val="ListParagraph"/>
        <w:numPr>
          <w:ilvl w:val="0"/>
          <w:numId w:val="22"/>
        </w:numPr>
      </w:pPr>
      <w:r w:rsidRPr="002D054F">
        <w:t>Identify a redundant</w:t>
      </w:r>
      <w:r w:rsidRPr="002D054F">
        <w:rPr>
          <w:rStyle w:val="FootnoteReference"/>
          <w:rFonts w:cs="Arial"/>
          <w:b/>
          <w:color w:val="auto"/>
          <w:szCs w:val="26"/>
        </w:rPr>
        <w:footnoteReference w:id="2"/>
      </w:r>
      <w:r w:rsidRPr="002D054F">
        <w:t xml:space="preserve"> </w:t>
      </w:r>
      <w:r w:rsidRPr="002D054F">
        <w:rPr>
          <w:i/>
        </w:rPr>
        <w:t>(unnecessary)</w:t>
      </w:r>
      <w:r w:rsidRPr="002D054F">
        <w:t xml:space="preserve"> word</w:t>
      </w:r>
      <w:r w:rsidRPr="00E824F1">
        <w:t xml:space="preserve"> in the first paragraph.</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Pr="00E824F1" w:rsidRDefault="00182D6B" w:rsidP="00182D6B"/>
    <w:p w:rsidR="00182D6B" w:rsidRPr="00E824F1" w:rsidRDefault="00182D6B" w:rsidP="00182D6B">
      <w:pPr>
        <w:pStyle w:val="ListParagraph"/>
        <w:numPr>
          <w:ilvl w:val="0"/>
          <w:numId w:val="22"/>
        </w:numPr>
      </w:pPr>
      <w:r w:rsidRPr="00E824F1">
        <w:t>What does the phrase, “this quality of leadership”, in paragraph 2 refer to in sentence 1?</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 w:rsidR="00182D6B" w:rsidRPr="00E824F1" w:rsidRDefault="00182D6B" w:rsidP="00182D6B">
      <w:pPr>
        <w:pStyle w:val="ListParagraph"/>
        <w:numPr>
          <w:ilvl w:val="0"/>
          <w:numId w:val="22"/>
        </w:numPr>
      </w:pPr>
      <w:r w:rsidRPr="00E824F1">
        <w:t>The phrase “competitive edge” refers back to several phrases in the two sentences. Identify them.</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 w:rsidR="00182D6B" w:rsidRDefault="00182D6B" w:rsidP="00182D6B"/>
    <w:p w:rsidR="00182D6B" w:rsidRPr="00731DBA" w:rsidRDefault="00182D6B" w:rsidP="00182D6B">
      <w:pPr>
        <w:spacing w:after="120"/>
        <w:rPr>
          <w:b/>
          <w:sz w:val="22"/>
        </w:rPr>
      </w:pPr>
      <w:r w:rsidRPr="00731DBA">
        <w:rPr>
          <w:b/>
          <w:sz w:val="22"/>
        </w:rPr>
        <w:t>Read paragraphs 3, 4, 5 and 6:</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6B1C06">
        <w:rPr>
          <w:rFonts w:ascii="Times New Roman" w:hAnsi="Times New Roman"/>
          <w:color w:val="000000"/>
        </w:rPr>
        <w:t xml:space="preserve">Changing your emotional response to others is considered a "behaviour change". </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6B1C06">
        <w:rPr>
          <w:rFonts w:ascii="Times New Roman" w:hAnsi="Times New Roman"/>
          <w:color w:val="000000"/>
        </w:rPr>
        <w:t>These are the most difficult changes to implement and maintain.</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6B1C06">
        <w:rPr>
          <w:rFonts w:ascii="Times New Roman" w:hAnsi="Times New Roman"/>
          <w:color w:val="000000"/>
        </w:rPr>
        <w:t>Changing habits and behaviour takes more than awareness and self- knowledge.</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6B1C06">
        <w:rPr>
          <w:rFonts w:ascii="Times New Roman" w:hAnsi="Times New Roman"/>
          <w:color w:val="000000"/>
        </w:rPr>
        <w:t xml:space="preserve">This is why traditional training, such as books, </w:t>
      </w:r>
      <w:proofErr w:type="gramStart"/>
      <w:r w:rsidRPr="006B1C06">
        <w:rPr>
          <w:rFonts w:ascii="Times New Roman" w:hAnsi="Times New Roman"/>
          <w:color w:val="000000"/>
        </w:rPr>
        <w:t>audio tapes</w:t>
      </w:r>
      <w:proofErr w:type="gramEnd"/>
      <w:r w:rsidRPr="006B1C06">
        <w:rPr>
          <w:rFonts w:ascii="Times New Roman" w:hAnsi="Times New Roman"/>
          <w:color w:val="000000"/>
        </w:rPr>
        <w:t xml:space="preserve">, video training and workshops, often falls short in creating long-term change. </w:t>
      </w:r>
    </w:p>
    <w:p w:rsidR="00182D6B" w:rsidRDefault="00182D6B" w:rsidP="00182D6B"/>
    <w:p w:rsidR="00182D6B" w:rsidRPr="00E824F1" w:rsidRDefault="00182D6B" w:rsidP="00182D6B">
      <w:pPr>
        <w:pStyle w:val="ListParagraph"/>
        <w:numPr>
          <w:ilvl w:val="0"/>
          <w:numId w:val="22"/>
        </w:numPr>
      </w:pPr>
      <w:r w:rsidRPr="00E824F1">
        <w:t>Summarise paragraphs</w:t>
      </w:r>
      <w:r>
        <w:t xml:space="preserve"> 3 to 6</w:t>
      </w:r>
      <w:r w:rsidRPr="00E824F1">
        <w:t xml:space="preserve"> in six words.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 w:rsidR="00182D6B" w:rsidRDefault="00182D6B" w:rsidP="00182D6B">
      <w:pPr>
        <w:pStyle w:val="ListParagraph"/>
        <w:numPr>
          <w:ilvl w:val="0"/>
          <w:numId w:val="22"/>
        </w:numPr>
      </w:pPr>
      <w:r w:rsidRPr="00E824F1">
        <w:t xml:space="preserve">What are the most difficult changes </w:t>
      </w:r>
      <w:r w:rsidRPr="002D054F">
        <w:t xml:space="preserve">to implement </w:t>
      </w:r>
      <w:r w:rsidRPr="002D054F">
        <w:rPr>
          <w:i/>
        </w:rPr>
        <w:t>(put into action)</w:t>
      </w:r>
      <w:r w:rsidRPr="00E824F1">
        <w:t xml:space="preserve"> and maintain?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 w:rsidR="00182D6B" w:rsidRDefault="00182D6B" w:rsidP="00182D6B">
      <w:pPr>
        <w:pStyle w:val="ListParagraph"/>
        <w:numPr>
          <w:ilvl w:val="0"/>
          <w:numId w:val="22"/>
        </w:numPr>
      </w:pPr>
      <w:r w:rsidRPr="00E824F1">
        <w:t>According to the author, why does traditional training often fail to create change in individuals?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 w:rsidR="00182D6B" w:rsidRDefault="00182D6B" w:rsidP="00182D6B"/>
    <w:p w:rsidR="00182D6B" w:rsidRPr="00731DBA" w:rsidRDefault="00182D6B" w:rsidP="00182D6B">
      <w:pPr>
        <w:spacing w:after="120"/>
        <w:rPr>
          <w:b/>
          <w:sz w:val="22"/>
        </w:rPr>
      </w:pPr>
      <w:r w:rsidRPr="00731DBA">
        <w:rPr>
          <w:b/>
          <w:sz w:val="22"/>
        </w:rPr>
        <w:t>Read paragraphs 8 to 10:</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E05B9B">
        <w:rPr>
          <w:rFonts w:ascii="Times New Roman" w:hAnsi="Times New Roman"/>
          <w:b/>
          <w:color w:val="000000"/>
        </w:rPr>
        <w:t>Tactfully handle the negative.</w:t>
      </w:r>
      <w:r w:rsidRPr="006B1C06">
        <w:rPr>
          <w:rFonts w:ascii="Times New Roman" w:hAnsi="Times New Roman"/>
          <w:color w:val="000000"/>
        </w:rPr>
        <w:t xml:space="preserve"> It seems regardless the size of the organisation you work for, that negative people will always be present. </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6B1C06">
        <w:rPr>
          <w:rFonts w:ascii="Times New Roman" w:hAnsi="Times New Roman"/>
          <w:color w:val="000000"/>
        </w:rPr>
        <w:t xml:space="preserve">These are the ones who continually complain, create confrontations and lack control of their emotions. If their contribution to your team does not outweigh the damaging attitude, you may want to consider having them transferred to a position where they would be more suited. </w:t>
      </w:r>
    </w:p>
    <w:p w:rsidR="00182D6B" w:rsidRPr="006B1C06"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6B1C06">
        <w:rPr>
          <w:rFonts w:ascii="Times New Roman" w:hAnsi="Times New Roman"/>
          <w:color w:val="000000"/>
        </w:rPr>
        <w:t>Be aware of these personality types and prepared to handle the challenges they will bring to you.</w:t>
      </w:r>
    </w:p>
    <w:p w:rsidR="00182D6B" w:rsidRDefault="00182D6B" w:rsidP="00182D6B"/>
    <w:p w:rsidR="00182D6B" w:rsidRDefault="00182D6B" w:rsidP="00182D6B">
      <w:pPr>
        <w:pStyle w:val="ListParagraph"/>
        <w:numPr>
          <w:ilvl w:val="0"/>
          <w:numId w:val="22"/>
        </w:numPr>
      </w:pPr>
      <w:r w:rsidRPr="00E824F1">
        <w:t xml:space="preserve">Explain how the various words in paragraphs 8 to 10 are </w:t>
      </w:r>
      <w:r>
        <w:t xml:space="preserve">physically </w:t>
      </w:r>
      <w:r w:rsidRPr="00E824F1">
        <w:t xml:space="preserve">linked </w:t>
      </w:r>
      <w:r>
        <w:t>together in the text, and how they are linked together in a logical way</w:t>
      </w:r>
      <w:r w:rsidRPr="00E824F1">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 w:rsidR="00182D6B" w:rsidRDefault="00182D6B" w:rsidP="00182D6B">
      <w:pPr>
        <w:pStyle w:val="ListParagraph"/>
        <w:numPr>
          <w:ilvl w:val="0"/>
          <w:numId w:val="22"/>
        </w:numPr>
      </w:pPr>
      <w:r w:rsidRPr="00E824F1">
        <w:t>Identify all the words in these paragraphs that are related to the word “challenges” in paragraph 10</w:t>
      </w:r>
      <w:r>
        <w:t>.</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Pr>
        <w:spacing w:after="120"/>
        <w:rPr>
          <w:b/>
          <w:sz w:val="22"/>
        </w:rPr>
      </w:pPr>
    </w:p>
    <w:p w:rsidR="00182D6B" w:rsidRPr="00731DBA" w:rsidRDefault="00182D6B" w:rsidP="00182D6B">
      <w:pPr>
        <w:spacing w:after="120"/>
        <w:rPr>
          <w:b/>
          <w:sz w:val="22"/>
        </w:rPr>
      </w:pPr>
      <w:r w:rsidRPr="00731DBA">
        <w:rPr>
          <w:b/>
          <w:sz w:val="22"/>
        </w:rPr>
        <w:t>Read paragraphs 11 to 15</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1751C0">
        <w:rPr>
          <w:rFonts w:ascii="Times New Roman" w:hAnsi="Times New Roman"/>
          <w:b/>
          <w:color w:val="000000"/>
        </w:rPr>
        <w:t>Stay in integrity with your values.</w:t>
      </w:r>
      <w:r w:rsidRPr="00E05B9B">
        <w:rPr>
          <w:rFonts w:ascii="Times New Roman" w:hAnsi="Times New Roman"/>
          <w:color w:val="000000"/>
        </w:rPr>
        <w:t xml:space="preserve"> Emotional control does not equate to silence. Just the opposite. When a difficult subject needs to be addressed, you will be fully able to do so with a level head. </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E05B9B">
        <w:rPr>
          <w:rFonts w:ascii="Times New Roman" w:hAnsi="Times New Roman"/>
          <w:color w:val="000000"/>
        </w:rPr>
        <w:t xml:space="preserve">When the truth needs to be told, you will be a person others look to. By showing others you have integrity and stand by your values you will define your reputation. </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1751C0">
        <w:rPr>
          <w:rFonts w:ascii="Times New Roman" w:hAnsi="Times New Roman"/>
          <w:b/>
          <w:color w:val="000000"/>
        </w:rPr>
        <w:t xml:space="preserve">Express your emotions. </w:t>
      </w:r>
      <w:r w:rsidRPr="00E05B9B">
        <w:rPr>
          <w:rFonts w:ascii="Times New Roman" w:hAnsi="Times New Roman"/>
          <w:color w:val="000000"/>
        </w:rPr>
        <w:t xml:space="preserve">Expressing empathy and </w:t>
      </w:r>
      <w:proofErr w:type="gramStart"/>
      <w:r w:rsidRPr="00E05B9B">
        <w:rPr>
          <w:rFonts w:ascii="Times New Roman" w:hAnsi="Times New Roman"/>
          <w:color w:val="000000"/>
        </w:rPr>
        <w:t>being  emotionally</w:t>
      </w:r>
      <w:proofErr w:type="gramEnd"/>
      <w:r w:rsidRPr="00E05B9B">
        <w:rPr>
          <w:rFonts w:ascii="Times New Roman" w:hAnsi="Times New Roman"/>
          <w:color w:val="000000"/>
        </w:rPr>
        <w:t xml:space="preserve"> honest is one of the things that will make you a true leader.</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E05B9B">
        <w:rPr>
          <w:rFonts w:ascii="Times New Roman" w:hAnsi="Times New Roman"/>
          <w:color w:val="000000"/>
        </w:rPr>
        <w:t xml:space="preserve">When you share your strengths, weaknesses, triumphs and trials honestly with those around you, you make a more personal connection. </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E05B9B">
        <w:rPr>
          <w:rFonts w:ascii="Times New Roman" w:hAnsi="Times New Roman"/>
          <w:color w:val="000000"/>
        </w:rPr>
        <w:t>Let us never forget, people follow those they like. While your primary concern at the office may not be to make friends</w:t>
      </w:r>
      <w:proofErr w:type="gramStart"/>
      <w:r w:rsidRPr="00E05B9B">
        <w:rPr>
          <w:rFonts w:ascii="Times New Roman" w:hAnsi="Times New Roman"/>
          <w:color w:val="000000"/>
        </w:rPr>
        <w:t>;</w:t>
      </w:r>
      <w:proofErr w:type="gramEnd"/>
      <w:r w:rsidRPr="00E05B9B">
        <w:rPr>
          <w:rFonts w:ascii="Times New Roman" w:hAnsi="Times New Roman"/>
          <w:color w:val="000000"/>
        </w:rPr>
        <w:t xml:space="preserve"> opening yourself up to your team will help develop a sense of trust and loyalty towards you.</w:t>
      </w:r>
    </w:p>
    <w:p w:rsidR="00182D6B" w:rsidRDefault="00182D6B" w:rsidP="00182D6B"/>
    <w:p w:rsidR="00182D6B" w:rsidRDefault="00182D6B" w:rsidP="00182D6B">
      <w:pPr>
        <w:pStyle w:val="ListParagraph"/>
        <w:numPr>
          <w:ilvl w:val="0"/>
          <w:numId w:val="22"/>
        </w:numPr>
      </w:pPr>
      <w:r w:rsidRPr="00E824F1">
        <w:t>Rewrite paragraphs 11 to 15</w:t>
      </w:r>
      <w:r>
        <w:t xml:space="preserve"> in the form of two 35-word </w:t>
      </w:r>
      <w:r w:rsidRPr="00E824F1">
        <w:t>paragraphs.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Default="00182D6B" w:rsidP="00182D6B">
      <w:pPr>
        <w:rPr>
          <w:color w:val="000000"/>
        </w:rPr>
      </w:pPr>
    </w:p>
    <w:p w:rsidR="00182D6B" w:rsidRDefault="00182D6B" w:rsidP="00182D6B">
      <w:pPr>
        <w:rPr>
          <w:color w:val="000000"/>
        </w:rPr>
      </w:pPr>
    </w:p>
    <w:p w:rsidR="00182D6B" w:rsidRPr="00731DBA" w:rsidRDefault="00182D6B" w:rsidP="00182D6B">
      <w:pPr>
        <w:spacing w:after="120"/>
        <w:rPr>
          <w:b/>
          <w:sz w:val="22"/>
        </w:rPr>
      </w:pPr>
      <w:r w:rsidRPr="00731DBA">
        <w:rPr>
          <w:b/>
          <w:sz w:val="22"/>
        </w:rPr>
        <w:t>Read paragraphs 16 to 20</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1751C0">
        <w:rPr>
          <w:rFonts w:ascii="Times New Roman" w:hAnsi="Times New Roman"/>
          <w:b/>
          <w:color w:val="000000"/>
        </w:rPr>
        <w:t>Acknowledge rather than agree.</w:t>
      </w:r>
      <w:r w:rsidRPr="00E05B9B">
        <w:rPr>
          <w:rFonts w:ascii="Times New Roman" w:hAnsi="Times New Roman"/>
          <w:color w:val="000000"/>
        </w:rPr>
        <w:t xml:space="preserve"> It is possible to acknowledge that someone has a different point of view than you have without agreeing with it. </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E05B9B">
        <w:rPr>
          <w:rFonts w:ascii="Times New Roman" w:hAnsi="Times New Roman"/>
          <w:color w:val="000000"/>
        </w:rPr>
        <w:t xml:space="preserve">What happens, more often than not, is that the more strongly someone disagrees with us the more adamant we become about convincing </w:t>
      </w:r>
      <w:proofErr w:type="gramStart"/>
      <w:r w:rsidRPr="00E05B9B">
        <w:rPr>
          <w:rFonts w:ascii="Times New Roman" w:hAnsi="Times New Roman"/>
          <w:color w:val="000000"/>
        </w:rPr>
        <w:t>them</w:t>
      </w:r>
      <w:proofErr w:type="gramEnd"/>
      <w:r w:rsidRPr="00E05B9B">
        <w:rPr>
          <w:rFonts w:ascii="Times New Roman" w:hAnsi="Times New Roman"/>
          <w:color w:val="000000"/>
        </w:rPr>
        <w:t xml:space="preserve"> we are right. </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E05B9B">
        <w:rPr>
          <w:rFonts w:ascii="Times New Roman" w:hAnsi="Times New Roman"/>
          <w:color w:val="000000"/>
        </w:rPr>
        <w:t xml:space="preserve">Before the situation gets out of control, ask yourself: "How important is it that they agree with me?" If the answer comes down to a matter of personal pride - let it go. </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1751C0">
        <w:rPr>
          <w:rFonts w:ascii="Times New Roman" w:hAnsi="Times New Roman"/>
          <w:b/>
          <w:color w:val="000000"/>
        </w:rPr>
        <w:t>Learn rather than defend.</w:t>
      </w:r>
      <w:r w:rsidRPr="00E05B9B">
        <w:rPr>
          <w:rFonts w:ascii="Times New Roman" w:hAnsi="Times New Roman"/>
          <w:color w:val="000000"/>
        </w:rPr>
        <w:t xml:space="preserve"> Instead of going into a defensive mode and trying to protect or force your views, learn from the situation. </w:t>
      </w:r>
    </w:p>
    <w:p w:rsidR="00182D6B" w:rsidRPr="00E05B9B" w:rsidRDefault="00182D6B" w:rsidP="00182D6B">
      <w:pPr>
        <w:pStyle w:val="ListParagraph"/>
        <w:numPr>
          <w:ilvl w:val="0"/>
          <w:numId w:val="32"/>
        </w:numPr>
        <w:pBdr>
          <w:top w:val="dotted" w:sz="6" w:space="5" w:color="000000" w:themeColor="text1"/>
          <w:bottom w:val="dotted" w:sz="6" w:space="5" w:color="000000" w:themeColor="text1"/>
        </w:pBdr>
        <w:rPr>
          <w:rFonts w:ascii="Times New Roman" w:hAnsi="Times New Roman"/>
          <w:color w:val="000000"/>
        </w:rPr>
      </w:pPr>
      <w:r w:rsidRPr="00E05B9B">
        <w:rPr>
          <w:rFonts w:ascii="Times New Roman" w:hAnsi="Times New Roman"/>
          <w:color w:val="000000"/>
        </w:rPr>
        <w:t>Ask yourself what is really going on with that upset employee or co-worker.</w:t>
      </w:r>
    </w:p>
    <w:p w:rsidR="00182D6B" w:rsidRDefault="00182D6B" w:rsidP="00182D6B">
      <w:pPr>
        <w:rPr>
          <w:color w:val="000000"/>
        </w:rPr>
      </w:pPr>
    </w:p>
    <w:p w:rsidR="00182D6B" w:rsidRPr="00E05B9B" w:rsidRDefault="00182D6B" w:rsidP="00182D6B">
      <w:pPr>
        <w:pStyle w:val="ListParagraph"/>
        <w:numPr>
          <w:ilvl w:val="0"/>
          <w:numId w:val="22"/>
        </w:numPr>
        <w:rPr>
          <w:color w:val="000000"/>
        </w:rPr>
      </w:pPr>
      <w:r w:rsidRPr="00422A62">
        <w:rPr>
          <w:color w:val="000000"/>
        </w:rPr>
        <w:t>Summarise these paragraphs in two 12-word sentences.</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r w:rsidR="00182D6B">
        <w:trPr>
          <w:trHeight w:val="454"/>
        </w:trPr>
        <w:tc>
          <w:tcPr>
            <w:tcW w:w="7976" w:type="dxa"/>
          </w:tcPr>
          <w:p w:rsidR="00182D6B" w:rsidRDefault="00182D6B" w:rsidP="005B6A8D">
            <w:pPr>
              <w:spacing w:line="360" w:lineRule="auto"/>
            </w:pPr>
          </w:p>
        </w:tc>
      </w:tr>
    </w:tbl>
    <w:p w:rsidR="00182D6B" w:rsidRPr="00E05B9B" w:rsidRDefault="00182D6B" w:rsidP="00182D6B"/>
    <w:p w:rsidR="00182D6B" w:rsidRPr="00E05B9B" w:rsidRDefault="00182D6B" w:rsidP="00182D6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182D6B">
        <w:tc>
          <w:tcPr>
            <w:tcW w:w="851" w:type="dxa"/>
            <w:vMerge w:val="restart"/>
            <w:tcBorders>
              <w:top w:val="single" w:sz="18" w:space="0" w:color="FFE0BB"/>
              <w:left w:val="single" w:sz="18" w:space="0" w:color="FFE0BB"/>
            </w:tcBorders>
            <w:tcMar>
              <w:left w:w="0" w:type="dxa"/>
              <w:right w:w="0" w:type="dxa"/>
            </w:tcMar>
            <w:vAlign w:val="center"/>
          </w:tcPr>
          <w:p w:rsidR="00182D6B" w:rsidRDefault="00182D6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1006"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41"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82D6B" w:rsidRPr="00916C13" w:rsidRDefault="00182D6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82D6B" w:rsidRDefault="00182D6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82D6B" w:rsidRPr="00916C13" w:rsidRDefault="00182D6B" w:rsidP="00916C13">
            <w:pPr>
              <w:rPr>
                <w:rFonts w:ascii="Arial" w:hAnsi="Arial"/>
                <w:b/>
                <w:sz w:val="16"/>
              </w:rPr>
            </w:pPr>
            <w:r w:rsidRPr="00916C13">
              <w:rPr>
                <w:rFonts w:ascii="Arial" w:hAnsi="Arial"/>
                <w:b/>
                <w:sz w:val="16"/>
              </w:rPr>
              <w:t>Actual time spent</w:t>
            </w:r>
          </w:p>
        </w:tc>
      </w:tr>
      <w:tr w:rsidR="00182D6B">
        <w:tc>
          <w:tcPr>
            <w:tcW w:w="851" w:type="dxa"/>
            <w:vMerge/>
            <w:tcBorders>
              <w:left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760" w:type="dxa"/>
            <w:vMerge/>
            <w:tcMar>
              <w:left w:w="0" w:type="dxa"/>
              <w:right w:w="0" w:type="dxa"/>
            </w:tcMar>
            <w:vAlign w:val="center"/>
          </w:tcPr>
          <w:p w:rsidR="00182D6B" w:rsidRDefault="00182D6B"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vAlign w:val="center"/>
          </w:tcPr>
          <w:p w:rsidR="00182D6B" w:rsidRPr="002D054F" w:rsidRDefault="00182D6B" w:rsidP="002D054F">
            <w:pPr>
              <w:spacing w:line="240" w:lineRule="auto"/>
              <w:jc w:val="left"/>
              <w:rPr>
                <w:rFonts w:ascii="Arial" w:hAnsi="Arial"/>
                <w:i/>
                <w:sz w:val="18"/>
              </w:rPr>
            </w:pPr>
            <w:r w:rsidRPr="002D054F">
              <w:rPr>
                <w:rFonts w:ascii="Arial" w:hAnsi="Arial"/>
                <w:i/>
                <w:sz w:val="18"/>
              </w:rPr>
              <w:t>Skills pack – SQ4R study</w:t>
            </w:r>
          </w:p>
        </w:tc>
        <w:tc>
          <w:tcPr>
            <w:tcW w:w="2165" w:type="dxa"/>
            <w:tcBorders>
              <w:top w:val="dotted" w:sz="4" w:space="0" w:color="404040" w:themeColor="text1" w:themeTint="BF"/>
              <w:bottom w:val="dotted" w:sz="4" w:space="0" w:color="404040" w:themeColor="text1" w:themeTint="BF"/>
            </w:tcBorders>
            <w:vAlign w:val="center"/>
          </w:tcPr>
          <w:p w:rsidR="00182D6B" w:rsidRPr="00591583" w:rsidRDefault="00182D6B" w:rsidP="002D054F">
            <w:pPr>
              <w:spacing w:line="240" w:lineRule="auto"/>
              <w:jc w:val="left"/>
              <w:rPr>
                <w:rFonts w:ascii="Arial" w:hAnsi="Arial"/>
                <w:i/>
                <w:sz w:val="18"/>
              </w:rPr>
            </w:pPr>
            <w:r w:rsidRPr="00031FEF">
              <w:rPr>
                <w:rFonts w:ascii="Arial" w:hAnsi="Arial"/>
                <w:i/>
                <w:sz w:val="18"/>
              </w:rPr>
              <w:t>±</w:t>
            </w:r>
            <w:r>
              <w:rPr>
                <w:rFonts w:ascii="Arial" w:hAnsi="Arial"/>
                <w:i/>
                <w:sz w:val="18"/>
              </w:rPr>
              <w:t>60</w:t>
            </w:r>
            <w:r w:rsidRPr="00591583">
              <w:rPr>
                <w:rFonts w:ascii="Arial" w:hAnsi="Arial"/>
                <w:i/>
                <w:sz w:val="18"/>
              </w:rPr>
              <w:t xml:space="preserve"> minutes</w:t>
            </w:r>
          </w:p>
        </w:tc>
        <w:tc>
          <w:tcPr>
            <w:tcW w:w="2082" w:type="dxa"/>
            <w:tcBorders>
              <w:top w:val="dotted" w:sz="4" w:space="0" w:color="404040" w:themeColor="text1" w:themeTint="BF"/>
              <w:bottom w:val="dotted" w:sz="4" w:space="0" w:color="404040" w:themeColor="text1" w:themeTint="BF"/>
              <w:right w:val="single" w:sz="18" w:space="0" w:color="FFE0BB"/>
            </w:tcBorders>
          </w:tcPr>
          <w:p w:rsidR="00182D6B" w:rsidRPr="00916C13" w:rsidRDefault="00182D6B" w:rsidP="00591583">
            <w:pPr>
              <w:jc w:val="left"/>
            </w:pPr>
          </w:p>
        </w:tc>
      </w:tr>
      <w:tr w:rsidR="00182D6B">
        <w:tc>
          <w:tcPr>
            <w:tcW w:w="851" w:type="dxa"/>
            <w:tcBorders>
              <w:left w:val="single" w:sz="18" w:space="0" w:color="FFE0BB"/>
            </w:tcBorders>
            <w:vAlign w:val="center"/>
          </w:tcPr>
          <w:p w:rsidR="00182D6B" w:rsidRDefault="00182D6B" w:rsidP="00916C13">
            <w:pPr>
              <w:jc w:val="center"/>
              <w:rPr>
                <w:rFonts w:ascii="Arial" w:hAnsi="Arial" w:cs="Arial"/>
                <w:sz w:val="26"/>
                <w:szCs w:val="26"/>
              </w:rPr>
            </w:pPr>
          </w:p>
        </w:tc>
        <w:tc>
          <w:tcPr>
            <w:tcW w:w="760" w:type="dxa"/>
            <w:vAlign w:val="center"/>
          </w:tcPr>
          <w:p w:rsidR="00182D6B" w:rsidRDefault="00182D6B" w:rsidP="00916C13">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28" w:type="dxa"/>
              <w:left w:w="0" w:type="dxa"/>
              <w:bottom w:w="28" w:type="dxa"/>
              <w:right w:w="0" w:type="dxa"/>
            </w:tcMar>
            <w:vAlign w:val="center"/>
          </w:tcPr>
          <w:p w:rsidR="00182D6B" w:rsidRPr="002D054F" w:rsidRDefault="00182D6B" w:rsidP="002D054F">
            <w:pPr>
              <w:spacing w:line="240" w:lineRule="auto"/>
              <w:jc w:val="left"/>
              <w:rPr>
                <w:rFonts w:ascii="Arial" w:hAnsi="Arial"/>
                <w:i/>
                <w:sz w:val="18"/>
              </w:rPr>
            </w:pPr>
            <w:r w:rsidRPr="002D054F">
              <w:rPr>
                <w:rFonts w:ascii="Arial" w:hAnsi="Arial"/>
                <w:i/>
                <w:sz w:val="18"/>
              </w:rPr>
              <w:t>While-reading learning activity 2.4</w:t>
            </w:r>
          </w:p>
        </w:tc>
        <w:tc>
          <w:tcPr>
            <w:tcW w:w="2165" w:type="dxa"/>
            <w:tcBorders>
              <w:top w:val="dotted" w:sz="4" w:space="0" w:color="404040" w:themeColor="text1" w:themeTint="BF"/>
              <w:bottom w:val="dotted" w:sz="4" w:space="0" w:color="404040" w:themeColor="text1" w:themeTint="BF"/>
            </w:tcBorders>
            <w:tcMar>
              <w:top w:w="28" w:type="dxa"/>
              <w:left w:w="0" w:type="dxa"/>
              <w:bottom w:w="28" w:type="dxa"/>
              <w:right w:w="0" w:type="dxa"/>
            </w:tcMar>
            <w:vAlign w:val="center"/>
          </w:tcPr>
          <w:p w:rsidR="00182D6B" w:rsidRPr="00031FEF" w:rsidRDefault="00182D6B" w:rsidP="002D054F">
            <w:pPr>
              <w:spacing w:line="240" w:lineRule="auto"/>
              <w:jc w:val="left"/>
              <w:rPr>
                <w:rFonts w:ascii="Arial" w:hAnsi="Arial"/>
                <w:i/>
                <w:sz w:val="18"/>
              </w:rPr>
            </w:pPr>
            <w:r w:rsidRPr="00031FEF">
              <w:rPr>
                <w:rFonts w:ascii="Arial" w:hAnsi="Arial"/>
                <w:i/>
                <w:sz w:val="18"/>
              </w:rPr>
              <w:t>±</w:t>
            </w:r>
            <w:r>
              <w:rPr>
                <w:rFonts w:ascii="Arial" w:hAnsi="Arial"/>
                <w:i/>
                <w:sz w:val="18"/>
              </w:rPr>
              <w:t>12</w:t>
            </w:r>
            <w:r w:rsidRPr="00951707">
              <w:rPr>
                <w:rFonts w:ascii="Arial" w:hAnsi="Arial"/>
                <w:i/>
                <w:sz w:val="18"/>
              </w:rPr>
              <w:t>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28" w:type="dxa"/>
              <w:bottom w:w="28" w:type="dxa"/>
            </w:tcMar>
          </w:tcPr>
          <w:p w:rsidR="00182D6B" w:rsidRPr="00916C13" w:rsidRDefault="00182D6B" w:rsidP="00591583">
            <w:pPr>
              <w:jc w:val="left"/>
            </w:pPr>
          </w:p>
        </w:tc>
      </w:tr>
      <w:tr w:rsidR="00182D6B">
        <w:tc>
          <w:tcPr>
            <w:tcW w:w="851" w:type="dxa"/>
            <w:tcBorders>
              <w:left w:val="single" w:sz="18" w:space="0" w:color="FFE0BB"/>
              <w:bottom w:val="single" w:sz="18" w:space="0" w:color="FFE0BB"/>
            </w:tcBorders>
            <w:vAlign w:val="center"/>
          </w:tcPr>
          <w:p w:rsidR="00182D6B" w:rsidRDefault="00182D6B" w:rsidP="00916C13">
            <w:pPr>
              <w:jc w:val="center"/>
              <w:rPr>
                <w:rFonts w:ascii="Arial" w:hAnsi="Arial" w:cs="Arial"/>
                <w:sz w:val="26"/>
                <w:szCs w:val="26"/>
              </w:rPr>
            </w:pPr>
          </w:p>
        </w:tc>
        <w:tc>
          <w:tcPr>
            <w:tcW w:w="760" w:type="dxa"/>
            <w:tcBorders>
              <w:bottom w:val="single" w:sz="18" w:space="0" w:color="FFE0BB"/>
            </w:tcBorders>
            <w:vAlign w:val="center"/>
          </w:tcPr>
          <w:p w:rsidR="00182D6B" w:rsidRDefault="00182D6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Mar>
              <w:top w:w="28" w:type="dxa"/>
              <w:left w:w="0" w:type="dxa"/>
              <w:bottom w:w="28" w:type="dxa"/>
              <w:right w:w="0" w:type="dxa"/>
            </w:tcMar>
            <w:vAlign w:val="center"/>
          </w:tcPr>
          <w:p w:rsidR="00182D6B" w:rsidRPr="002D054F" w:rsidRDefault="00182D6B" w:rsidP="002D054F">
            <w:pPr>
              <w:spacing w:line="240" w:lineRule="auto"/>
              <w:jc w:val="left"/>
              <w:rPr>
                <w:rFonts w:ascii="Arial" w:hAnsi="Arial"/>
                <w:b/>
                <w:i/>
                <w:sz w:val="18"/>
              </w:rPr>
            </w:pPr>
            <w:r w:rsidRPr="002D054F">
              <w:rPr>
                <w:rFonts w:ascii="Arial" w:hAnsi="Arial"/>
                <w:b/>
                <w:i/>
                <w:sz w:val="18"/>
              </w:rPr>
              <w:t>Total time</w:t>
            </w:r>
          </w:p>
        </w:tc>
        <w:tc>
          <w:tcPr>
            <w:tcW w:w="2165" w:type="dxa"/>
            <w:tcBorders>
              <w:top w:val="dotted" w:sz="4" w:space="0" w:color="404040" w:themeColor="text1" w:themeTint="BF"/>
              <w:bottom w:val="single" w:sz="18" w:space="0" w:color="FFE0BB"/>
            </w:tcBorders>
            <w:tcMar>
              <w:top w:w="28" w:type="dxa"/>
              <w:left w:w="0" w:type="dxa"/>
              <w:bottom w:w="28" w:type="dxa"/>
              <w:right w:w="0" w:type="dxa"/>
            </w:tcMar>
            <w:vAlign w:val="center"/>
          </w:tcPr>
          <w:p w:rsidR="00182D6B" w:rsidRPr="002D054F" w:rsidRDefault="00182D6B" w:rsidP="002D054F">
            <w:pPr>
              <w:spacing w:line="240" w:lineRule="auto"/>
              <w:jc w:val="left"/>
              <w:rPr>
                <w:rFonts w:ascii="Arial" w:hAnsi="Arial"/>
                <w:b/>
                <w:i/>
                <w:sz w:val="18"/>
              </w:rPr>
            </w:pPr>
            <w:r w:rsidRPr="002D054F">
              <w:rPr>
                <w:rFonts w:ascii="Arial" w:hAnsi="Arial"/>
                <w:b/>
                <w:i/>
                <w:sz w:val="18"/>
              </w:rPr>
              <w:t>±180 minutes</w:t>
            </w:r>
          </w:p>
        </w:tc>
        <w:tc>
          <w:tcPr>
            <w:tcW w:w="2082" w:type="dxa"/>
            <w:tcBorders>
              <w:top w:val="dotted" w:sz="4" w:space="0" w:color="404040" w:themeColor="text1" w:themeTint="BF"/>
              <w:bottom w:val="single" w:sz="18" w:space="0" w:color="FFE0BB"/>
              <w:right w:val="single" w:sz="18" w:space="0" w:color="FFE0BB"/>
            </w:tcBorders>
            <w:tcMar>
              <w:top w:w="28" w:type="dxa"/>
              <w:bottom w:w="28" w:type="dxa"/>
            </w:tcMar>
          </w:tcPr>
          <w:p w:rsidR="00182D6B" w:rsidRPr="00916C13" w:rsidRDefault="00182D6B" w:rsidP="00591583">
            <w:pPr>
              <w:jc w:val="left"/>
            </w:pPr>
          </w:p>
        </w:tc>
      </w:tr>
    </w:tbl>
    <w:p w:rsidR="00182D6B" w:rsidRPr="00E05B9B" w:rsidRDefault="00182D6B" w:rsidP="00182D6B"/>
    <w:p w:rsidR="00182D6B" w:rsidRPr="00D85823" w:rsidRDefault="00182D6B" w:rsidP="00182D6B">
      <w:pPr>
        <w:spacing w:line="360" w:lineRule="auto"/>
      </w:pPr>
    </w:p>
    <w:tbl>
      <w:tblPr>
        <w:tblW w:w="7938" w:type="dxa"/>
        <w:tblInd w:w="454" w:type="dxa"/>
        <w:shd w:val="clear" w:color="auto" w:fill="FFE0BB"/>
        <w:tblCellMar>
          <w:top w:w="170" w:type="dxa"/>
          <w:left w:w="340" w:type="dxa"/>
          <w:bottom w:w="340" w:type="dxa"/>
          <w:right w:w="340" w:type="dxa"/>
        </w:tblCellMar>
        <w:tblLook w:val="01E0"/>
      </w:tblPr>
      <w:tblGrid>
        <w:gridCol w:w="7938"/>
      </w:tblGrid>
      <w:tr w:rsidR="00182D6B" w:rsidRPr="006E0DDE" w:rsidTr="006A09C8">
        <w:trPr>
          <w:trHeight w:val="373"/>
        </w:trPr>
        <w:tc>
          <w:tcPr>
            <w:tcW w:w="9245" w:type="dxa"/>
            <w:shd w:val="clear" w:color="auto" w:fill="FFE0BB"/>
          </w:tcPr>
          <w:p w:rsidR="00182D6B" w:rsidRPr="002D054F" w:rsidRDefault="00182D6B" w:rsidP="002D054F">
            <w:pPr>
              <w:spacing w:after="120"/>
              <w:rPr>
                <w:b/>
                <w:i/>
              </w:rPr>
            </w:pPr>
            <w:r w:rsidRPr="002D054F">
              <w:rPr>
                <w:b/>
                <w:i/>
              </w:rPr>
              <w:t xml:space="preserve">Comment section: </w:t>
            </w:r>
          </w:p>
          <w:p w:rsidR="00182D6B" w:rsidRPr="002D054F" w:rsidRDefault="00182D6B" w:rsidP="002D054F">
            <w:pPr>
              <w:pStyle w:val="ListParagraph"/>
              <w:numPr>
                <w:ilvl w:val="0"/>
                <w:numId w:val="34"/>
              </w:numPr>
              <w:spacing w:line="240" w:lineRule="atLeast"/>
              <w:ind w:left="402" w:hanging="357"/>
              <w:rPr>
                <w:sz w:val="18"/>
              </w:rPr>
            </w:pPr>
            <w:r w:rsidRPr="002D054F">
              <w:rPr>
                <w:sz w:val="18"/>
              </w:rPr>
              <w:t>These activities are aimed at developing your skills to access the meanings in a text.</w:t>
            </w:r>
          </w:p>
          <w:p w:rsidR="00182D6B" w:rsidRPr="002D054F" w:rsidRDefault="00182D6B" w:rsidP="002D054F">
            <w:pPr>
              <w:pStyle w:val="ListParagraph"/>
              <w:numPr>
                <w:ilvl w:val="0"/>
                <w:numId w:val="34"/>
              </w:numPr>
              <w:spacing w:line="240" w:lineRule="atLeast"/>
              <w:ind w:left="402" w:hanging="357"/>
              <w:rPr>
                <w:sz w:val="18"/>
              </w:rPr>
            </w:pPr>
            <w:r w:rsidRPr="002D054F">
              <w:rPr>
                <w:sz w:val="18"/>
              </w:rPr>
              <w:t xml:space="preserve">To understand how words in a text are related will develop your view of the meanings in a coherent </w:t>
            </w:r>
            <w:r w:rsidRPr="002D054F">
              <w:rPr>
                <w:i/>
                <w:sz w:val="18"/>
              </w:rPr>
              <w:t>(logical)</w:t>
            </w:r>
            <w:r w:rsidRPr="002D054F">
              <w:rPr>
                <w:sz w:val="18"/>
              </w:rPr>
              <w:t xml:space="preserve"> message.</w:t>
            </w:r>
          </w:p>
          <w:p w:rsidR="00182D6B" w:rsidRPr="002D054F" w:rsidRDefault="00182D6B" w:rsidP="002D054F">
            <w:pPr>
              <w:pStyle w:val="ListParagraph"/>
              <w:numPr>
                <w:ilvl w:val="0"/>
                <w:numId w:val="34"/>
              </w:numPr>
              <w:spacing w:line="240" w:lineRule="atLeast"/>
              <w:ind w:left="402" w:hanging="357"/>
            </w:pPr>
            <w:r w:rsidRPr="002D054F">
              <w:rPr>
                <w:sz w:val="18"/>
              </w:rPr>
              <w:t>To produce text of your own is proof that you understand the messages you have processed, and that you are able to produce original text.</w:t>
            </w:r>
            <w:r w:rsidRPr="002D054F">
              <w:t xml:space="preserve"> </w:t>
            </w:r>
          </w:p>
        </w:tc>
      </w:tr>
    </w:tbl>
    <w:p w:rsidR="00182D6B" w:rsidRPr="00B324A9" w:rsidRDefault="00182D6B" w:rsidP="00182D6B"/>
    <w:p w:rsidR="00182D6B" w:rsidRPr="00B324A9" w:rsidRDefault="00182D6B" w:rsidP="00182D6B">
      <w:r>
        <w:br w:type="page"/>
      </w:r>
    </w:p>
    <w:tbl>
      <w:tblPr>
        <w:tblW w:w="0" w:type="auto"/>
        <w:tblInd w:w="57" w:type="dxa"/>
        <w:tblBorders>
          <w:bottom w:val="single" w:sz="12" w:space="0" w:color="911E48"/>
        </w:tblBorders>
        <w:tblCellMar>
          <w:bottom w:w="57" w:type="dxa"/>
        </w:tblCellMar>
        <w:tblLook w:val="01E0"/>
      </w:tblPr>
      <w:tblGrid>
        <w:gridCol w:w="888"/>
        <w:gridCol w:w="7093"/>
      </w:tblGrid>
      <w:tr w:rsidR="00182D6B" w:rsidRPr="00172BCD">
        <w:trPr>
          <w:trHeight w:val="896"/>
        </w:trPr>
        <w:tc>
          <w:tcPr>
            <w:tcW w:w="891" w:type="dxa"/>
            <w:tcMar>
              <w:left w:w="0" w:type="dxa"/>
              <w:right w:w="0" w:type="dxa"/>
            </w:tcMar>
            <w:vAlign w:val="bottom"/>
          </w:tcPr>
          <w:p w:rsidR="00182D6B" w:rsidRPr="00524DDA" w:rsidRDefault="00182D6B" w:rsidP="005B6A8D">
            <w:pPr>
              <w:tabs>
                <w:tab w:val="left" w:pos="1640"/>
              </w:tabs>
              <w:jc w:val="center"/>
              <w:rPr>
                <w:noProof/>
                <w:lang w:val="en-US" w:eastAsia="en-US"/>
              </w:rPr>
            </w:pPr>
            <w:r>
              <w:rPr>
                <w:noProof/>
                <w:lang w:val="en-US" w:eastAsia="en-US"/>
              </w:rPr>
              <w:drawing>
                <wp:inline distT="0" distB="0" distL="0" distR="0">
                  <wp:extent cx="413784" cy="503316"/>
                  <wp:effectExtent l="25400" t="0" r="0" b="0"/>
                  <wp:docPr id="243"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14"/>
                          <a:stretch>
                            <a:fillRect/>
                          </a:stretch>
                        </pic:blipFill>
                        <pic:spPr>
                          <a:xfrm>
                            <a:off x="0" y="0"/>
                            <a:ext cx="413784" cy="503316"/>
                          </a:xfrm>
                          <a:prstGeom prst="rect">
                            <a:avLst/>
                          </a:prstGeom>
                        </pic:spPr>
                      </pic:pic>
                    </a:graphicData>
                  </a:graphic>
                </wp:inline>
              </w:drawing>
            </w:r>
          </w:p>
        </w:tc>
        <w:tc>
          <w:tcPr>
            <w:tcW w:w="7147" w:type="dxa"/>
            <w:shd w:val="clear" w:color="auto" w:fill="F3F3F3"/>
            <w:vAlign w:val="bottom"/>
          </w:tcPr>
          <w:p w:rsidR="00182D6B" w:rsidRPr="004A1387" w:rsidRDefault="00182D6B" w:rsidP="00B324A9">
            <w:pPr>
              <w:pStyle w:val="Activityheadings"/>
              <w:tabs>
                <w:tab w:val="right" w:pos="6655"/>
              </w:tabs>
            </w:pPr>
            <w:r>
              <w:br/>
              <w:t>Group</w:t>
            </w:r>
            <w:r w:rsidRPr="00A87C99">
              <w:t xml:space="preserve"> activity </w:t>
            </w:r>
            <w:r>
              <w:t>2</w:t>
            </w:r>
            <w:r w:rsidRPr="00A87C99">
              <w:t>.</w:t>
            </w:r>
            <w:r>
              <w:t>9</w:t>
            </w:r>
            <w:r w:rsidRPr="00A87C99">
              <w:t>:</w:t>
            </w:r>
            <w:r>
              <w:rPr>
                <w:rFonts w:ascii="Arial" w:hAnsi="Arial" w:cs="Arial"/>
                <w:b/>
                <w:sz w:val="26"/>
                <w:szCs w:val="26"/>
              </w:rPr>
              <w:t xml:space="preserve"> </w:t>
            </w:r>
            <w:r>
              <w:rPr>
                <w:rFonts w:ascii="Arial" w:hAnsi="Arial" w:cs="Arial"/>
                <w:b/>
                <w:sz w:val="26"/>
                <w:szCs w:val="26"/>
              </w:rPr>
              <w:tab/>
            </w:r>
            <w:r w:rsidRPr="004A1387">
              <w:rPr>
                <w:rFonts w:ascii="Swiss 721 Bold Win95BT" w:hAnsi="Swiss 721 Bold Win95BT"/>
                <w:sz w:val="16"/>
              </w:rPr>
              <w:t xml:space="preserve"> [</w:t>
            </w:r>
            <w:r w:rsidRPr="005A3C27">
              <w:rPr>
                <w:rFonts w:ascii="Swiss 721 Bold Win95BT" w:hAnsi="Swiss 721 Bold Win95BT"/>
                <w:caps w:val="0"/>
                <w:sz w:val="16"/>
              </w:rPr>
              <w:t>±</w:t>
            </w:r>
            <w:r>
              <w:rPr>
                <w:rFonts w:ascii="Swiss 721 Bold Win95BT" w:hAnsi="Swiss 721 Bold Win95BT"/>
                <w:sz w:val="16"/>
              </w:rPr>
              <w:t>24</w:t>
            </w:r>
            <w:r w:rsidRPr="004A1387">
              <w:rPr>
                <w:rFonts w:ascii="Swiss 721 Bold Win95BT" w:hAnsi="Swiss 721 Bold Win95BT"/>
                <w:sz w:val="16"/>
              </w:rPr>
              <w:t>0 minutes]</w:t>
            </w:r>
          </w:p>
        </w:tc>
      </w:tr>
    </w:tbl>
    <w:p w:rsidR="00182D6B" w:rsidRPr="0082117B" w:rsidRDefault="00182D6B" w:rsidP="00182D6B"/>
    <w:p w:rsidR="00182D6B" w:rsidRPr="0082117B" w:rsidRDefault="00182D6B" w:rsidP="00182D6B">
      <w:r w:rsidRPr="0082117B">
        <w:t xml:space="preserve">Read the text above once more before you complete the following communication-gap exercise. First, you will work individually, and then in the </w:t>
      </w:r>
      <w:r w:rsidRPr="0082117B">
        <w:rPr>
          <w:b/>
          <w:u w:val="single"/>
        </w:rPr>
        <w:t>scenario</w:t>
      </w:r>
      <w:r w:rsidRPr="0082117B">
        <w:t xml:space="preserve"> section, you have to debate </w:t>
      </w:r>
      <w:r w:rsidRPr="0082117B">
        <w:rPr>
          <w:i/>
        </w:rPr>
        <w:t>(discuss)</w:t>
      </w:r>
      <w:r w:rsidRPr="0082117B">
        <w:t xml:space="preserve"> your point of view with your </w:t>
      </w:r>
      <w:proofErr w:type="gramStart"/>
      <w:r w:rsidRPr="0082117B">
        <w:t>class mates</w:t>
      </w:r>
      <w:proofErr w:type="gramEnd"/>
      <w:r w:rsidRPr="0082117B">
        <w:t>:</w:t>
      </w:r>
    </w:p>
    <w:p w:rsidR="00182D6B" w:rsidRPr="0082117B" w:rsidRDefault="00182D6B" w:rsidP="00182D6B"/>
    <w:p w:rsidR="00182D6B" w:rsidRPr="008E2AEE" w:rsidRDefault="00182D6B" w:rsidP="00182D6B">
      <w:pPr>
        <w:spacing w:after="120"/>
        <w:rPr>
          <w:b/>
          <w:sz w:val="22"/>
        </w:rPr>
      </w:pPr>
      <w:r w:rsidRPr="008E2AEE">
        <w:rPr>
          <w:b/>
          <w:sz w:val="22"/>
        </w:rPr>
        <w:t>Communication-gap exercise</w:t>
      </w:r>
    </w:p>
    <w:p w:rsidR="00182D6B" w:rsidRDefault="00182D6B" w:rsidP="00182D6B">
      <w:pPr>
        <w:pStyle w:val="ListParagraph"/>
        <w:numPr>
          <w:ilvl w:val="0"/>
          <w:numId w:val="36"/>
        </w:numPr>
      </w:pPr>
      <w:r w:rsidRPr="008E2AEE">
        <w:rPr>
          <w:b/>
        </w:rPr>
        <w:t>Mind-map</w:t>
      </w:r>
      <w:r w:rsidRPr="008E2AEE">
        <w:rPr>
          <w:rStyle w:val="FootnoteReference"/>
          <w:b/>
          <w:color w:val="auto"/>
        </w:rPr>
        <w:footnoteReference w:id="3"/>
      </w:r>
      <w:r w:rsidRPr="008E2AEE">
        <w:t xml:space="preserve"> the five points associated with mature and well-developed emotional intelligence.</w:t>
      </w:r>
    </w:p>
    <w:p w:rsidR="00182D6B" w:rsidRDefault="00182D6B" w:rsidP="00182D6B">
      <w:pPr>
        <w:jc w:val="center"/>
      </w:pPr>
      <w:r>
        <w:rPr>
          <w:noProof/>
          <w:lang w:val="en-US" w:eastAsia="en-US"/>
        </w:rPr>
        <w:drawing>
          <wp:inline distT="0" distB="0" distL="0" distR="0">
            <wp:extent cx="2946400" cy="2166929"/>
            <wp:effectExtent l="25400" t="0" r="0" b="0"/>
            <wp:docPr id="244" name="Picture 241" descr="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p.jpg"/>
                    <pic:cNvPicPr/>
                  </pic:nvPicPr>
                  <pic:blipFill>
                    <a:blip r:embed="rId21"/>
                    <a:stretch>
                      <a:fillRect/>
                    </a:stretch>
                  </pic:blipFill>
                  <pic:spPr>
                    <a:xfrm>
                      <a:off x="0" y="0"/>
                      <a:ext cx="2948756" cy="2168662"/>
                    </a:xfrm>
                    <a:prstGeom prst="rect">
                      <a:avLst/>
                    </a:prstGeom>
                  </pic:spPr>
                </pic:pic>
              </a:graphicData>
            </a:graphic>
          </wp:inline>
        </w:drawing>
      </w:r>
    </w:p>
    <w:p w:rsidR="00182D6B" w:rsidRPr="008E2AEE" w:rsidRDefault="00182D6B" w:rsidP="00182D6B">
      <w:pPr>
        <w:jc w:val="left"/>
      </w:pPr>
    </w:p>
    <w:p w:rsidR="00182D6B" w:rsidRPr="008E2AEE" w:rsidRDefault="00182D6B" w:rsidP="00182D6B">
      <w:pPr>
        <w:jc w:val="left"/>
      </w:pPr>
    </w:p>
    <w:p w:rsidR="00182D6B" w:rsidRDefault="00182D6B" w:rsidP="00182D6B">
      <w:pPr>
        <w:pStyle w:val="ListParagraph"/>
        <w:numPr>
          <w:ilvl w:val="0"/>
          <w:numId w:val="36"/>
        </w:numPr>
      </w:pPr>
      <w:r w:rsidRPr="008E2AEE">
        <w:rPr>
          <w:b/>
        </w:rPr>
        <w:t>Prepare a PowerPoint</w:t>
      </w:r>
      <w:r w:rsidRPr="008E2AEE">
        <w:t xml:space="preserve"> presentation of the five points.</w:t>
      </w:r>
    </w:p>
    <w:p w:rsidR="00182D6B" w:rsidRPr="008E2AEE" w:rsidRDefault="00182D6B" w:rsidP="00182D6B">
      <w:pPr>
        <w:pStyle w:val="ListParagraph"/>
        <w:ind w:left="360"/>
      </w:pPr>
    </w:p>
    <w:p w:rsidR="00182D6B" w:rsidRDefault="00182D6B" w:rsidP="00182D6B">
      <w:pPr>
        <w:pStyle w:val="ListParagraph"/>
        <w:numPr>
          <w:ilvl w:val="0"/>
          <w:numId w:val="36"/>
        </w:numPr>
      </w:pPr>
      <w:r w:rsidRPr="008E2AEE">
        <w:rPr>
          <w:b/>
        </w:rPr>
        <w:t>Scenario</w:t>
      </w:r>
      <w:r w:rsidRPr="008E2AEE">
        <w:t>:</w:t>
      </w:r>
      <w:r>
        <w:t xml:space="preserve"> </w:t>
      </w:r>
      <w:r w:rsidRPr="008E2AEE">
        <w:t xml:space="preserve">You have to convince </w:t>
      </w:r>
      <w:r w:rsidRPr="008E2AEE">
        <w:rPr>
          <w:i/>
        </w:rPr>
        <w:t>(encourage/persuade)</w:t>
      </w:r>
      <w:r w:rsidRPr="008E2AEE">
        <w:t xml:space="preserve"> your audience of your point of view. Using your PowerPoint presentation as a support device </w:t>
      </w:r>
      <w:r w:rsidRPr="008E2AEE">
        <w:rPr>
          <w:i/>
        </w:rPr>
        <w:t>(tool)</w:t>
      </w:r>
      <w:r w:rsidRPr="008E2AEE">
        <w:t>, a</w:t>
      </w:r>
      <w:r>
        <w:t xml:space="preserve">rgue a case for your position. </w:t>
      </w:r>
      <w:r w:rsidRPr="008E2AEE">
        <w:t xml:space="preserve">Your </w:t>
      </w:r>
      <w:proofErr w:type="gramStart"/>
      <w:r w:rsidRPr="008E2AEE">
        <w:t>class mates</w:t>
      </w:r>
      <w:proofErr w:type="gramEnd"/>
      <w:r w:rsidRPr="008E2AEE">
        <w:t xml:space="preserve"> are required to question the position you take.</w:t>
      </w:r>
    </w:p>
    <w:p w:rsidR="00182D6B" w:rsidRPr="008E2AEE" w:rsidRDefault="00182D6B" w:rsidP="00182D6B">
      <w:pPr>
        <w:pStyle w:val="ListParagraph"/>
        <w:ind w:left="360"/>
      </w:pPr>
    </w:p>
    <w:p w:rsidR="00182D6B" w:rsidRPr="008E2AEE" w:rsidRDefault="00182D6B" w:rsidP="00182D6B">
      <w:pPr>
        <w:pStyle w:val="ListParagraph"/>
        <w:numPr>
          <w:ilvl w:val="0"/>
          <w:numId w:val="36"/>
        </w:numPr>
        <w:rPr>
          <w:b/>
          <w:u w:val="single"/>
        </w:rPr>
      </w:pPr>
      <w:r w:rsidRPr="008E2AEE">
        <w:rPr>
          <w:b/>
        </w:rPr>
        <w:t>Follow-up</w:t>
      </w:r>
      <w:r>
        <w:t xml:space="preserve">: </w:t>
      </w:r>
      <w:r w:rsidRPr="008E2AEE">
        <w:t xml:space="preserve">How would you modify </w:t>
      </w:r>
      <w:r w:rsidRPr="008E2AEE">
        <w:rPr>
          <w:i/>
        </w:rPr>
        <w:t xml:space="preserve">(adapt) </w:t>
      </w:r>
      <w:r>
        <w:t xml:space="preserve">your reasoning? </w:t>
      </w:r>
      <w:r w:rsidRPr="008E2AEE">
        <w:t>How would you accommodate the points your friends made in their questioning your thinking?</w:t>
      </w:r>
    </w:p>
    <w:p w:rsidR="00182D6B" w:rsidRPr="008E2AEE" w:rsidRDefault="00182D6B" w:rsidP="00182D6B">
      <w:pPr>
        <w:pStyle w:val="ListParagraph"/>
        <w:ind w:left="360"/>
        <w:rPr>
          <w:b/>
          <w:u w:val="single"/>
        </w:rPr>
      </w:pPr>
    </w:p>
    <w:p w:rsidR="00182D6B" w:rsidRPr="008E2AEE" w:rsidRDefault="00182D6B" w:rsidP="00182D6B">
      <w:pPr>
        <w:pStyle w:val="ListParagraph"/>
        <w:numPr>
          <w:ilvl w:val="0"/>
          <w:numId w:val="36"/>
        </w:numPr>
      </w:pPr>
      <w:r w:rsidRPr="008E2AEE">
        <w:rPr>
          <w:b/>
        </w:rPr>
        <w:t>Task</w:t>
      </w:r>
      <w:r w:rsidRPr="008E2AEE">
        <w:t>:</w:t>
      </w:r>
      <w:r>
        <w:t xml:space="preserve"> </w:t>
      </w:r>
      <w:r w:rsidRPr="008E2AEE">
        <w:t>List at least three points you would want to add and/or change in your presentation to make the message more successful. List them in the space below:</w:t>
      </w:r>
    </w:p>
    <w:p w:rsidR="00182D6B" w:rsidRDefault="00182D6B" w:rsidP="00182D6B"/>
    <w:p w:rsidR="00182D6B" w:rsidRDefault="00182D6B" w:rsidP="00182D6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182D6B">
        <w:tc>
          <w:tcPr>
            <w:tcW w:w="851" w:type="dxa"/>
            <w:vMerge w:val="restart"/>
            <w:tcBorders>
              <w:top w:val="single" w:sz="18" w:space="0" w:color="FFE0BB"/>
              <w:left w:val="single" w:sz="18" w:space="0" w:color="FFE0BB"/>
            </w:tcBorders>
            <w:tcMar>
              <w:left w:w="0" w:type="dxa"/>
              <w:right w:w="0" w:type="dxa"/>
            </w:tcMar>
            <w:vAlign w:val="center"/>
          </w:tcPr>
          <w:p w:rsidR="00182D6B" w:rsidRDefault="00182D6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407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45"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82D6B" w:rsidRPr="00916C13" w:rsidRDefault="00182D6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82D6B" w:rsidRDefault="00182D6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82D6B" w:rsidRPr="00916C13" w:rsidRDefault="00182D6B" w:rsidP="00916C13">
            <w:pPr>
              <w:rPr>
                <w:rFonts w:ascii="Arial" w:hAnsi="Arial"/>
                <w:b/>
                <w:sz w:val="16"/>
              </w:rPr>
            </w:pPr>
            <w:r w:rsidRPr="00916C13">
              <w:rPr>
                <w:rFonts w:ascii="Arial" w:hAnsi="Arial"/>
                <w:b/>
                <w:sz w:val="16"/>
              </w:rPr>
              <w:t>Actual time spent</w:t>
            </w:r>
          </w:p>
        </w:tc>
      </w:tr>
      <w:tr w:rsidR="00182D6B">
        <w:tc>
          <w:tcPr>
            <w:tcW w:w="851" w:type="dxa"/>
            <w:vMerge/>
            <w:tcBorders>
              <w:left w:val="single" w:sz="18" w:space="0" w:color="FFE0BB"/>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182D6B" w:rsidRPr="00591583" w:rsidRDefault="00182D6B" w:rsidP="00496EBA">
            <w:pPr>
              <w:spacing w:line="240" w:lineRule="auto"/>
              <w:jc w:val="left"/>
              <w:rPr>
                <w:rFonts w:ascii="Arial" w:hAnsi="Arial"/>
                <w:i/>
                <w:sz w:val="18"/>
              </w:rPr>
            </w:pPr>
            <w:r w:rsidRPr="0082117B">
              <w:rPr>
                <w:rFonts w:ascii="Arial" w:hAnsi="Arial"/>
                <w:i/>
                <w:sz w:val="18"/>
              </w:rPr>
              <w:t>Group Learning Activity 2.9</w:t>
            </w:r>
          </w:p>
        </w:tc>
        <w:tc>
          <w:tcPr>
            <w:tcW w:w="2165" w:type="dxa"/>
            <w:tcBorders>
              <w:top w:val="dotted" w:sz="4" w:space="0" w:color="404040" w:themeColor="text1" w:themeTint="BF"/>
              <w:bottom w:val="single" w:sz="18" w:space="0" w:color="FFE0BB"/>
            </w:tcBorders>
            <w:vAlign w:val="center"/>
          </w:tcPr>
          <w:p w:rsidR="00182D6B" w:rsidRPr="00591583" w:rsidRDefault="00182D6B" w:rsidP="0082117B">
            <w:pPr>
              <w:spacing w:line="240" w:lineRule="auto"/>
              <w:jc w:val="left"/>
              <w:rPr>
                <w:rFonts w:ascii="Arial" w:hAnsi="Arial"/>
                <w:i/>
                <w:sz w:val="18"/>
              </w:rPr>
            </w:pPr>
            <w:r w:rsidRPr="00031FEF">
              <w:rPr>
                <w:rFonts w:ascii="Arial" w:hAnsi="Arial"/>
                <w:i/>
                <w:sz w:val="18"/>
              </w:rPr>
              <w:t>±</w:t>
            </w:r>
            <w:r>
              <w:rPr>
                <w:rFonts w:ascii="Arial" w:hAnsi="Arial"/>
                <w:i/>
                <w:sz w:val="18"/>
              </w:rPr>
              <w:t>240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vAlign w:val="center"/>
          </w:tcPr>
          <w:p w:rsidR="00182D6B" w:rsidRPr="00916C13" w:rsidRDefault="00182D6B" w:rsidP="0082117B">
            <w:pPr>
              <w:jc w:val="left"/>
            </w:pPr>
          </w:p>
        </w:tc>
      </w:tr>
    </w:tbl>
    <w:p w:rsidR="00182D6B" w:rsidRPr="0082117B" w:rsidRDefault="00182D6B" w:rsidP="00182D6B"/>
    <w:p w:rsidR="00182D6B" w:rsidRPr="0082117B" w:rsidRDefault="00182D6B" w:rsidP="00182D6B">
      <w:pPr>
        <w:pStyle w:val="Heading1"/>
      </w:pPr>
      <w:r>
        <w:br w:type="page"/>
        <w:t>3</w:t>
      </w:r>
      <w:r w:rsidRPr="001B02E2">
        <w:t xml:space="preserve">. </w:t>
      </w:r>
      <w:r>
        <w:t>Assessment Activities</w:t>
      </w:r>
    </w:p>
    <w:tbl>
      <w:tblPr>
        <w:tblW w:w="0" w:type="auto"/>
        <w:tblInd w:w="57" w:type="dxa"/>
        <w:tblBorders>
          <w:bottom w:val="single" w:sz="12" w:space="0" w:color="911E48"/>
        </w:tblBorders>
        <w:tblCellMar>
          <w:bottom w:w="57" w:type="dxa"/>
        </w:tblCellMar>
        <w:tblLook w:val="01E0"/>
      </w:tblPr>
      <w:tblGrid>
        <w:gridCol w:w="887"/>
        <w:gridCol w:w="7094"/>
      </w:tblGrid>
      <w:tr w:rsidR="00182D6B" w:rsidRPr="00172BCD">
        <w:trPr>
          <w:trHeight w:val="896"/>
        </w:trPr>
        <w:tc>
          <w:tcPr>
            <w:tcW w:w="891" w:type="dxa"/>
            <w:tcMar>
              <w:left w:w="0" w:type="dxa"/>
              <w:right w:w="0" w:type="dxa"/>
            </w:tcMar>
            <w:vAlign w:val="bottom"/>
          </w:tcPr>
          <w:p w:rsidR="00182D6B" w:rsidRPr="00524DDA" w:rsidRDefault="00182D6B"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46"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22"/>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182D6B" w:rsidRDefault="00182D6B" w:rsidP="00731DBA">
            <w:pPr>
              <w:tabs>
                <w:tab w:val="left" w:pos="5523"/>
              </w:tabs>
              <w:spacing w:after="80"/>
              <w:jc w:val="left"/>
              <w:rPr>
                <w:rFonts w:ascii="Swiss 721 Heavy BT" w:hAnsi="Swiss 721 Heavy BT"/>
                <w:caps/>
              </w:rPr>
            </w:pPr>
            <w:r>
              <w:rPr>
                <w:rFonts w:ascii="Swiss 721 Heavy BT" w:hAnsi="Swiss 721 Heavy BT"/>
                <w:caps/>
              </w:rPr>
              <w:t>Assessment activity 3.1:</w:t>
            </w:r>
          </w:p>
          <w:p w:rsidR="00182D6B" w:rsidRPr="00731DBA" w:rsidRDefault="00182D6B" w:rsidP="00731DBA">
            <w:pPr>
              <w:tabs>
                <w:tab w:val="left" w:pos="5523"/>
              </w:tabs>
              <w:spacing w:after="80"/>
              <w:jc w:val="left"/>
              <w:rPr>
                <w:rFonts w:ascii="Swiss 721 Heavy BT" w:hAnsi="Swiss 721 Heavy BT"/>
                <w:caps/>
              </w:rPr>
            </w:pPr>
            <w:r w:rsidRPr="00731DBA">
              <w:rPr>
                <w:rFonts w:ascii="Swiss 721 Light BT" w:hAnsi="Swiss 721 Light BT"/>
                <w:bCs/>
                <w:sz w:val="28"/>
              </w:rPr>
              <w:t>Journal entries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9</w:t>
            </w:r>
            <w:r w:rsidRPr="00E26B10">
              <w:rPr>
                <w:rFonts w:ascii="Swiss 721 Bold Win95BT" w:hAnsi="Swiss 721 Bold Win95BT"/>
                <w:caps/>
                <w:sz w:val="16"/>
              </w:rPr>
              <w:t>0 minutes]</w:t>
            </w:r>
          </w:p>
        </w:tc>
      </w:tr>
    </w:tbl>
    <w:p w:rsidR="00182D6B" w:rsidRPr="00731DBA" w:rsidRDefault="00182D6B" w:rsidP="00182D6B"/>
    <w:p w:rsidR="00182D6B" w:rsidRDefault="00182D6B" w:rsidP="00182D6B">
      <w:pPr>
        <w:spacing w:line="360" w:lineRule="auto"/>
      </w:pPr>
      <w:r>
        <w:t>The purpose of this assessment task is to assess your ability to write a page on your experience, or any topic you may have selected.</w:t>
      </w:r>
    </w:p>
    <w:p w:rsidR="00182D6B" w:rsidRDefault="00182D6B" w:rsidP="00182D6B">
      <w:pPr>
        <w:spacing w:line="360" w:lineRule="auto"/>
      </w:pPr>
      <w:r>
        <w:t>Select two of your journal entries from the past two weeks. You have to feel comfortable sharing the information with your facilitator. Improve them so that they clearly show that you are a person with strong values.</w:t>
      </w:r>
    </w:p>
    <w:p w:rsidR="00182D6B" w:rsidRPr="00F46382" w:rsidRDefault="00182D6B" w:rsidP="00182D6B">
      <w:pPr>
        <w:spacing w:line="360" w:lineRule="auto"/>
        <w:rPr>
          <w:b/>
        </w:rPr>
      </w:pPr>
      <w:r w:rsidRPr="00F46382">
        <w:rPr>
          <w:b/>
        </w:rPr>
        <w:t>(</w:t>
      </w:r>
      <w:proofErr w:type="gramStart"/>
      <w:r w:rsidRPr="00F46382">
        <w:rPr>
          <w:b/>
        </w:rPr>
        <w:t>the</w:t>
      </w:r>
      <w:proofErr w:type="gramEnd"/>
      <w:r w:rsidRPr="00F46382">
        <w:rPr>
          <w:b/>
        </w:rPr>
        <w:t xml:space="preserve"> rubric can be found on the next page)</w:t>
      </w:r>
    </w:p>
    <w:p w:rsidR="00182D6B" w:rsidRDefault="00182D6B" w:rsidP="00182D6B">
      <w:pPr>
        <w:spacing w:line="360" w:lineRule="auto"/>
      </w:pPr>
    </w:p>
    <w:p w:rsidR="00182D6B" w:rsidRDefault="00182D6B" w:rsidP="00182D6B">
      <w:pPr>
        <w:spacing w:line="360" w:lineRule="auto"/>
      </w:pPr>
      <w:r>
        <w:t>The following rubric will be used:</w:t>
      </w:r>
    </w:p>
    <w:p w:rsidR="00182D6B" w:rsidRPr="00977648" w:rsidRDefault="00182D6B" w:rsidP="00182D6B">
      <w:pPr>
        <w:rPr>
          <w:rFonts w:cs="Arial"/>
          <w:sz w:val="22"/>
          <w:szCs w:val="22"/>
        </w:rPr>
      </w:pPr>
    </w:p>
    <w:tbl>
      <w:tblPr>
        <w:tblW w:w="7938" w:type="dxa"/>
        <w:tblInd w:w="170"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721"/>
        <w:gridCol w:w="2543"/>
        <w:gridCol w:w="2674"/>
      </w:tblGrid>
      <w:tr w:rsidR="00182D6B" w:rsidRPr="00977648">
        <w:trPr>
          <w:trHeight w:val="20"/>
        </w:trPr>
        <w:tc>
          <w:tcPr>
            <w:tcW w:w="2721" w:type="dxa"/>
            <w:tcBorders>
              <w:top w:val="single" w:sz="4" w:space="0" w:color="7F7F7F" w:themeColor="text1" w:themeTint="80"/>
              <w:bottom w:val="single" w:sz="4" w:space="0" w:color="7F7F7F" w:themeColor="text1" w:themeTint="80"/>
            </w:tcBorders>
            <w:shd w:val="clear" w:color="auto" w:fill="auto"/>
          </w:tcPr>
          <w:p w:rsidR="00182D6B" w:rsidRPr="00120840" w:rsidRDefault="00182D6B" w:rsidP="00120840">
            <w:pPr>
              <w:rPr>
                <w:rFonts w:ascii="Arial" w:hAnsi="Arial"/>
                <w:b/>
                <w:sz w:val="18"/>
              </w:rPr>
            </w:pPr>
            <w:r w:rsidRPr="00120840">
              <w:rPr>
                <w:rFonts w:ascii="Arial" w:hAnsi="Arial"/>
                <w:b/>
                <w:sz w:val="18"/>
              </w:rPr>
              <w:t>Dimension [Poor]</w:t>
            </w:r>
          </w:p>
        </w:tc>
        <w:tc>
          <w:tcPr>
            <w:tcW w:w="2543" w:type="dxa"/>
            <w:tcBorders>
              <w:top w:val="single" w:sz="4" w:space="0" w:color="7F7F7F" w:themeColor="text1" w:themeTint="80"/>
              <w:bottom w:val="single" w:sz="4" w:space="0" w:color="7F7F7F" w:themeColor="text1" w:themeTint="80"/>
            </w:tcBorders>
            <w:shd w:val="clear" w:color="auto" w:fill="auto"/>
            <w:vAlign w:val="center"/>
          </w:tcPr>
          <w:p w:rsidR="00182D6B" w:rsidRPr="00120840" w:rsidRDefault="00182D6B" w:rsidP="00120840">
            <w:pPr>
              <w:jc w:val="center"/>
              <w:rPr>
                <w:rFonts w:ascii="Arial" w:hAnsi="Arial"/>
                <w:b/>
                <w:sz w:val="18"/>
              </w:rPr>
            </w:pPr>
            <w:r w:rsidRPr="00120840">
              <w:rPr>
                <w:rFonts w:ascii="Arial" w:hAnsi="Arial"/>
                <w:b/>
                <w:sz w:val="18"/>
              </w:rPr>
              <w:t>Scale</w:t>
            </w:r>
          </w:p>
        </w:tc>
        <w:tc>
          <w:tcPr>
            <w:tcW w:w="2674" w:type="dxa"/>
            <w:tcBorders>
              <w:top w:val="single" w:sz="4" w:space="0" w:color="7F7F7F" w:themeColor="text1" w:themeTint="80"/>
              <w:bottom w:val="single" w:sz="4" w:space="0" w:color="7F7F7F" w:themeColor="text1" w:themeTint="80"/>
            </w:tcBorders>
            <w:shd w:val="clear" w:color="auto" w:fill="auto"/>
            <w:vAlign w:val="center"/>
          </w:tcPr>
          <w:p w:rsidR="00182D6B" w:rsidRPr="00120840" w:rsidRDefault="00182D6B" w:rsidP="00120840">
            <w:pPr>
              <w:jc w:val="left"/>
              <w:rPr>
                <w:rFonts w:ascii="Arial" w:hAnsi="Arial"/>
                <w:b/>
                <w:sz w:val="18"/>
              </w:rPr>
            </w:pPr>
            <w:r w:rsidRPr="00120840">
              <w:rPr>
                <w:rFonts w:ascii="Arial" w:hAnsi="Arial"/>
                <w:b/>
                <w:sz w:val="18"/>
              </w:rPr>
              <w:t>Dimension [Excellent]</w:t>
            </w:r>
          </w:p>
        </w:tc>
      </w:tr>
      <w:tr w:rsidR="00182D6B" w:rsidRPr="00977648">
        <w:trPr>
          <w:trHeight w:val="20"/>
        </w:trPr>
        <w:tc>
          <w:tcPr>
            <w:tcW w:w="2721" w:type="dxa"/>
            <w:tcBorders>
              <w:top w:val="single" w:sz="4" w:space="0" w:color="7F7F7F" w:themeColor="text1" w:themeTint="80"/>
            </w:tcBorders>
            <w:shd w:val="clear" w:color="auto" w:fill="auto"/>
            <w:vAlign w:val="center"/>
          </w:tcPr>
          <w:p w:rsidR="00182D6B" w:rsidRPr="00120840" w:rsidRDefault="00182D6B" w:rsidP="00120840">
            <w:pPr>
              <w:spacing w:line="220" w:lineRule="atLeast"/>
              <w:jc w:val="left"/>
              <w:rPr>
                <w:rFonts w:ascii="Arial" w:hAnsi="Arial"/>
                <w:sz w:val="18"/>
              </w:rPr>
            </w:pPr>
            <w:r w:rsidRPr="00120840">
              <w:rPr>
                <w:rFonts w:ascii="Arial" w:hAnsi="Arial"/>
                <w:sz w:val="18"/>
              </w:rPr>
              <w:t xml:space="preserve">Coherence:  illogical ideas, confusing and incomplete </w:t>
            </w:r>
          </w:p>
        </w:tc>
        <w:tc>
          <w:tcPr>
            <w:tcW w:w="2543" w:type="dxa"/>
            <w:tcBorders>
              <w:top w:val="single" w:sz="4" w:space="0" w:color="7F7F7F" w:themeColor="text1" w:themeTint="80"/>
            </w:tcBorders>
            <w:shd w:val="clear" w:color="auto" w:fill="auto"/>
            <w:vAlign w:val="center"/>
          </w:tcPr>
          <w:p w:rsidR="00182D6B" w:rsidRPr="00120840" w:rsidRDefault="00182D6B" w:rsidP="00120840">
            <w:pPr>
              <w:spacing w:line="220" w:lineRule="atLeast"/>
              <w:jc w:val="center"/>
              <w:rPr>
                <w:rFonts w:ascii="Arial" w:hAnsi="Arial"/>
                <w:b/>
                <w:sz w:val="17"/>
              </w:rPr>
            </w:pPr>
            <w:r w:rsidRPr="00120840">
              <w:rPr>
                <w:rFonts w:ascii="Arial" w:hAnsi="Arial"/>
                <w:b/>
                <w:sz w:val="17"/>
              </w:rPr>
              <w:t xml:space="preserve">1   2   3   </w:t>
            </w:r>
            <w:proofErr w:type="gramStart"/>
            <w:r w:rsidRPr="00120840">
              <w:rPr>
                <w:rFonts w:ascii="Arial" w:hAnsi="Arial"/>
                <w:b/>
                <w:sz w:val="17"/>
              </w:rPr>
              <w:t>4  5</w:t>
            </w:r>
            <w:proofErr w:type="gramEnd"/>
            <w:r w:rsidRPr="00120840">
              <w:rPr>
                <w:rFonts w:ascii="Arial" w:hAnsi="Arial"/>
                <w:b/>
                <w:sz w:val="17"/>
              </w:rPr>
              <w:t xml:space="preserve">   6   7  8   9  10</w:t>
            </w:r>
          </w:p>
        </w:tc>
        <w:tc>
          <w:tcPr>
            <w:tcW w:w="2674" w:type="dxa"/>
            <w:tcBorders>
              <w:top w:val="single" w:sz="4" w:space="0" w:color="7F7F7F" w:themeColor="text1" w:themeTint="80"/>
            </w:tcBorders>
            <w:shd w:val="clear" w:color="auto" w:fill="auto"/>
            <w:vAlign w:val="center"/>
          </w:tcPr>
          <w:p w:rsidR="00182D6B" w:rsidRPr="00120840" w:rsidRDefault="00182D6B" w:rsidP="00120840">
            <w:pPr>
              <w:spacing w:line="220" w:lineRule="atLeast"/>
              <w:jc w:val="left"/>
              <w:rPr>
                <w:rFonts w:ascii="Arial" w:hAnsi="Arial"/>
                <w:sz w:val="18"/>
              </w:rPr>
            </w:pPr>
            <w:r w:rsidRPr="00120840">
              <w:rPr>
                <w:rFonts w:ascii="Arial" w:hAnsi="Arial"/>
                <w:sz w:val="18"/>
              </w:rPr>
              <w:t>Coherent, integrated ideas, holistic response</w:t>
            </w:r>
          </w:p>
        </w:tc>
      </w:tr>
      <w:tr w:rsidR="00182D6B" w:rsidRPr="00977648">
        <w:trPr>
          <w:trHeight w:val="20"/>
        </w:trPr>
        <w:tc>
          <w:tcPr>
            <w:tcW w:w="2721" w:type="dxa"/>
            <w:shd w:val="clear" w:color="auto" w:fill="auto"/>
            <w:vAlign w:val="center"/>
          </w:tcPr>
          <w:p w:rsidR="00182D6B" w:rsidRPr="00120840" w:rsidRDefault="00182D6B" w:rsidP="00120840">
            <w:pPr>
              <w:spacing w:line="220" w:lineRule="atLeast"/>
              <w:jc w:val="left"/>
              <w:rPr>
                <w:rFonts w:ascii="Arial" w:hAnsi="Arial"/>
                <w:sz w:val="18"/>
              </w:rPr>
            </w:pPr>
            <w:r w:rsidRPr="00120840">
              <w:rPr>
                <w:rFonts w:ascii="Arial" w:hAnsi="Arial"/>
                <w:sz w:val="18"/>
              </w:rPr>
              <w:t>Cohesion: Sentence and paragraph inconsistency</w:t>
            </w:r>
          </w:p>
        </w:tc>
        <w:tc>
          <w:tcPr>
            <w:tcW w:w="2543" w:type="dxa"/>
            <w:shd w:val="clear" w:color="auto" w:fill="auto"/>
            <w:vAlign w:val="center"/>
          </w:tcPr>
          <w:p w:rsidR="00182D6B" w:rsidRPr="00120840" w:rsidRDefault="00182D6B" w:rsidP="00120840">
            <w:pPr>
              <w:spacing w:line="220" w:lineRule="atLeast"/>
              <w:jc w:val="center"/>
              <w:rPr>
                <w:rFonts w:ascii="Arial" w:hAnsi="Arial"/>
                <w:b/>
                <w:sz w:val="17"/>
              </w:rPr>
            </w:pPr>
            <w:r w:rsidRPr="00120840">
              <w:rPr>
                <w:rFonts w:ascii="Arial" w:hAnsi="Arial"/>
                <w:b/>
                <w:sz w:val="17"/>
              </w:rPr>
              <w:t xml:space="preserve">1   2   3   </w:t>
            </w:r>
            <w:proofErr w:type="gramStart"/>
            <w:r w:rsidRPr="00120840">
              <w:rPr>
                <w:rFonts w:ascii="Arial" w:hAnsi="Arial"/>
                <w:b/>
                <w:sz w:val="17"/>
              </w:rPr>
              <w:t>4  5</w:t>
            </w:r>
            <w:proofErr w:type="gramEnd"/>
            <w:r w:rsidRPr="00120840">
              <w:rPr>
                <w:rFonts w:ascii="Arial" w:hAnsi="Arial"/>
                <w:b/>
                <w:sz w:val="17"/>
              </w:rPr>
              <w:t xml:space="preserve">   6   7  8   9  10</w:t>
            </w:r>
          </w:p>
        </w:tc>
        <w:tc>
          <w:tcPr>
            <w:tcW w:w="2674" w:type="dxa"/>
            <w:shd w:val="clear" w:color="auto" w:fill="auto"/>
            <w:vAlign w:val="center"/>
          </w:tcPr>
          <w:p w:rsidR="00182D6B" w:rsidRPr="00120840" w:rsidRDefault="00182D6B" w:rsidP="00120840">
            <w:pPr>
              <w:spacing w:line="220" w:lineRule="atLeast"/>
              <w:jc w:val="left"/>
              <w:rPr>
                <w:rFonts w:ascii="Arial" w:hAnsi="Arial"/>
                <w:sz w:val="18"/>
              </w:rPr>
            </w:pPr>
            <w:r w:rsidRPr="00120840">
              <w:rPr>
                <w:rFonts w:ascii="Arial" w:hAnsi="Arial"/>
                <w:sz w:val="18"/>
              </w:rPr>
              <w:t>Sentence and paragraph consistency and balance</w:t>
            </w:r>
          </w:p>
        </w:tc>
      </w:tr>
      <w:tr w:rsidR="00182D6B" w:rsidRPr="00977648">
        <w:trPr>
          <w:trHeight w:val="20"/>
        </w:trPr>
        <w:tc>
          <w:tcPr>
            <w:tcW w:w="2721" w:type="dxa"/>
            <w:shd w:val="clear" w:color="auto" w:fill="auto"/>
            <w:vAlign w:val="center"/>
          </w:tcPr>
          <w:p w:rsidR="00182D6B" w:rsidRPr="00120840" w:rsidRDefault="00182D6B" w:rsidP="00120840">
            <w:pPr>
              <w:spacing w:line="220" w:lineRule="atLeast"/>
              <w:jc w:val="left"/>
              <w:rPr>
                <w:rFonts w:ascii="Arial" w:hAnsi="Arial"/>
                <w:sz w:val="18"/>
              </w:rPr>
            </w:pPr>
            <w:proofErr w:type="gramStart"/>
            <w:r w:rsidRPr="00120840">
              <w:rPr>
                <w:rFonts w:ascii="Arial" w:hAnsi="Arial"/>
                <w:sz w:val="18"/>
              </w:rPr>
              <w:t>grammar</w:t>
            </w:r>
            <w:proofErr w:type="gramEnd"/>
            <w:r w:rsidRPr="00120840">
              <w:rPr>
                <w:rFonts w:ascii="Arial" w:hAnsi="Arial"/>
                <w:sz w:val="18"/>
              </w:rPr>
              <w:t xml:space="preserve"> and communication errors</w:t>
            </w:r>
          </w:p>
        </w:tc>
        <w:tc>
          <w:tcPr>
            <w:tcW w:w="2543" w:type="dxa"/>
            <w:shd w:val="clear" w:color="auto" w:fill="auto"/>
            <w:vAlign w:val="center"/>
          </w:tcPr>
          <w:p w:rsidR="00182D6B" w:rsidRPr="00120840" w:rsidRDefault="00182D6B" w:rsidP="00120840">
            <w:pPr>
              <w:spacing w:line="220" w:lineRule="atLeast"/>
              <w:jc w:val="center"/>
              <w:rPr>
                <w:rFonts w:ascii="Arial" w:hAnsi="Arial"/>
                <w:b/>
                <w:sz w:val="17"/>
              </w:rPr>
            </w:pPr>
            <w:r w:rsidRPr="00120840">
              <w:rPr>
                <w:rFonts w:ascii="Arial" w:hAnsi="Arial"/>
                <w:b/>
                <w:sz w:val="17"/>
              </w:rPr>
              <w:t xml:space="preserve">1   2   3   </w:t>
            </w:r>
            <w:proofErr w:type="gramStart"/>
            <w:r w:rsidRPr="00120840">
              <w:rPr>
                <w:rFonts w:ascii="Arial" w:hAnsi="Arial"/>
                <w:b/>
                <w:sz w:val="17"/>
              </w:rPr>
              <w:t>4  5</w:t>
            </w:r>
            <w:proofErr w:type="gramEnd"/>
            <w:r w:rsidRPr="00120840">
              <w:rPr>
                <w:rFonts w:ascii="Arial" w:hAnsi="Arial"/>
                <w:b/>
                <w:sz w:val="17"/>
              </w:rPr>
              <w:t xml:space="preserve">   6   7  8   9  10</w:t>
            </w:r>
          </w:p>
        </w:tc>
        <w:tc>
          <w:tcPr>
            <w:tcW w:w="2674" w:type="dxa"/>
            <w:shd w:val="clear" w:color="auto" w:fill="auto"/>
            <w:vAlign w:val="center"/>
          </w:tcPr>
          <w:p w:rsidR="00182D6B" w:rsidRPr="00120840" w:rsidRDefault="00182D6B" w:rsidP="00120840">
            <w:pPr>
              <w:spacing w:line="220" w:lineRule="atLeast"/>
              <w:jc w:val="left"/>
              <w:rPr>
                <w:rFonts w:ascii="Arial" w:hAnsi="Arial"/>
                <w:sz w:val="18"/>
              </w:rPr>
            </w:pPr>
            <w:r w:rsidRPr="00120840">
              <w:rPr>
                <w:rFonts w:ascii="Arial" w:hAnsi="Arial"/>
                <w:sz w:val="18"/>
              </w:rPr>
              <w:t xml:space="preserve">Very accurate and style excellent </w:t>
            </w:r>
          </w:p>
        </w:tc>
      </w:tr>
      <w:tr w:rsidR="00182D6B" w:rsidRPr="00977648">
        <w:trPr>
          <w:trHeight w:val="20"/>
        </w:trPr>
        <w:tc>
          <w:tcPr>
            <w:tcW w:w="2721" w:type="dxa"/>
            <w:tcBorders>
              <w:bottom w:val="single" w:sz="4" w:space="0" w:color="7F7F7F" w:themeColor="text1" w:themeTint="80"/>
            </w:tcBorders>
            <w:shd w:val="clear" w:color="auto" w:fill="auto"/>
            <w:vAlign w:val="center"/>
          </w:tcPr>
          <w:p w:rsidR="00182D6B" w:rsidRPr="00120840" w:rsidRDefault="00182D6B" w:rsidP="00120840">
            <w:pPr>
              <w:spacing w:line="220" w:lineRule="atLeast"/>
              <w:jc w:val="left"/>
              <w:rPr>
                <w:rFonts w:ascii="Arial" w:hAnsi="Arial"/>
                <w:sz w:val="18"/>
              </w:rPr>
            </w:pPr>
            <w:r w:rsidRPr="00120840">
              <w:rPr>
                <w:rFonts w:ascii="Arial" w:hAnsi="Arial"/>
                <w:sz w:val="18"/>
              </w:rPr>
              <w:t>Values are not identified, nor clearly expressed</w:t>
            </w:r>
          </w:p>
        </w:tc>
        <w:tc>
          <w:tcPr>
            <w:tcW w:w="2543" w:type="dxa"/>
            <w:tcBorders>
              <w:bottom w:val="single" w:sz="4" w:space="0" w:color="7F7F7F" w:themeColor="text1" w:themeTint="80"/>
            </w:tcBorders>
            <w:shd w:val="clear" w:color="auto" w:fill="auto"/>
            <w:vAlign w:val="center"/>
          </w:tcPr>
          <w:p w:rsidR="00182D6B" w:rsidRPr="00120840" w:rsidRDefault="00182D6B" w:rsidP="00120840">
            <w:pPr>
              <w:spacing w:line="220" w:lineRule="atLeast"/>
              <w:jc w:val="center"/>
              <w:rPr>
                <w:rFonts w:ascii="Arial" w:hAnsi="Arial"/>
                <w:b/>
                <w:sz w:val="17"/>
              </w:rPr>
            </w:pPr>
            <w:r w:rsidRPr="00120840">
              <w:rPr>
                <w:rFonts w:ascii="Arial" w:hAnsi="Arial"/>
                <w:b/>
                <w:sz w:val="17"/>
              </w:rPr>
              <w:t xml:space="preserve">1   2   3   </w:t>
            </w:r>
            <w:proofErr w:type="gramStart"/>
            <w:r w:rsidRPr="00120840">
              <w:rPr>
                <w:rFonts w:ascii="Arial" w:hAnsi="Arial"/>
                <w:b/>
                <w:sz w:val="17"/>
              </w:rPr>
              <w:t>4  5</w:t>
            </w:r>
            <w:proofErr w:type="gramEnd"/>
            <w:r w:rsidRPr="00120840">
              <w:rPr>
                <w:rFonts w:ascii="Arial" w:hAnsi="Arial"/>
                <w:b/>
                <w:sz w:val="17"/>
              </w:rPr>
              <w:t xml:space="preserve">   6   7  8   9  10</w:t>
            </w:r>
          </w:p>
        </w:tc>
        <w:tc>
          <w:tcPr>
            <w:tcW w:w="2674" w:type="dxa"/>
            <w:tcBorders>
              <w:bottom w:val="single" w:sz="4" w:space="0" w:color="7F7F7F" w:themeColor="text1" w:themeTint="80"/>
            </w:tcBorders>
            <w:shd w:val="clear" w:color="auto" w:fill="auto"/>
            <w:vAlign w:val="center"/>
          </w:tcPr>
          <w:p w:rsidR="00182D6B" w:rsidRPr="00120840" w:rsidRDefault="00182D6B" w:rsidP="00120840">
            <w:pPr>
              <w:spacing w:line="220" w:lineRule="atLeast"/>
              <w:jc w:val="left"/>
              <w:rPr>
                <w:rFonts w:ascii="Arial" w:hAnsi="Arial"/>
                <w:sz w:val="18"/>
              </w:rPr>
            </w:pPr>
            <w:r w:rsidRPr="00120840">
              <w:rPr>
                <w:rFonts w:ascii="Arial" w:hAnsi="Arial"/>
                <w:sz w:val="18"/>
              </w:rPr>
              <w:t xml:space="preserve">Values are clearly expressed </w:t>
            </w:r>
          </w:p>
        </w:tc>
      </w:tr>
      <w:tr w:rsidR="00182D6B" w:rsidRPr="00977648">
        <w:trPr>
          <w:trHeight w:val="20"/>
        </w:trPr>
        <w:tc>
          <w:tcPr>
            <w:tcW w:w="7938" w:type="dxa"/>
            <w:gridSpan w:val="3"/>
            <w:tcBorders>
              <w:top w:val="single" w:sz="4" w:space="0" w:color="7F7F7F" w:themeColor="text1" w:themeTint="80"/>
              <w:bottom w:val="single" w:sz="4" w:space="0" w:color="7F7F7F" w:themeColor="text1" w:themeTint="80"/>
            </w:tcBorders>
            <w:shd w:val="clear" w:color="auto" w:fill="E6E6E6"/>
          </w:tcPr>
          <w:p w:rsidR="00182D6B" w:rsidRPr="00120840" w:rsidRDefault="00182D6B" w:rsidP="00120840">
            <w:pPr>
              <w:spacing w:line="240" w:lineRule="auto"/>
              <w:rPr>
                <w:rFonts w:ascii="Arial" w:hAnsi="Arial"/>
                <w:b/>
                <w:sz w:val="18"/>
              </w:rPr>
            </w:pPr>
            <w:r w:rsidRPr="00120840">
              <w:rPr>
                <w:rFonts w:ascii="Arial" w:hAnsi="Arial"/>
                <w:b/>
                <w:sz w:val="18"/>
              </w:rPr>
              <w:t>Score</w:t>
            </w:r>
          </w:p>
          <w:p w:rsidR="00182D6B" w:rsidRDefault="00182D6B" w:rsidP="00120840">
            <w:pPr>
              <w:spacing w:line="240" w:lineRule="auto"/>
              <w:rPr>
                <w:rFonts w:ascii="Arial" w:hAnsi="Arial"/>
                <w:sz w:val="18"/>
              </w:rPr>
            </w:pPr>
            <w:r w:rsidRPr="00120840">
              <w:rPr>
                <w:rFonts w:ascii="Arial" w:hAnsi="Arial"/>
                <w:sz w:val="18"/>
              </w:rPr>
              <w:t>Performance-enhancing feedback:</w:t>
            </w:r>
          </w:p>
          <w:p w:rsidR="00182D6B" w:rsidRDefault="00182D6B" w:rsidP="00120840">
            <w:pPr>
              <w:spacing w:line="240" w:lineRule="auto"/>
              <w:rPr>
                <w:rFonts w:ascii="Arial" w:hAnsi="Arial"/>
                <w:sz w:val="18"/>
              </w:rPr>
            </w:pPr>
          </w:p>
          <w:p w:rsidR="00182D6B" w:rsidRDefault="00182D6B" w:rsidP="00120840">
            <w:pPr>
              <w:spacing w:line="240" w:lineRule="auto"/>
              <w:rPr>
                <w:rFonts w:ascii="Arial" w:hAnsi="Arial"/>
                <w:sz w:val="18"/>
              </w:rPr>
            </w:pPr>
          </w:p>
          <w:p w:rsidR="00182D6B" w:rsidRDefault="00182D6B" w:rsidP="00120840">
            <w:pPr>
              <w:spacing w:line="240" w:lineRule="auto"/>
              <w:rPr>
                <w:rFonts w:ascii="Arial" w:hAnsi="Arial"/>
                <w:sz w:val="18"/>
              </w:rPr>
            </w:pPr>
          </w:p>
          <w:p w:rsidR="00182D6B" w:rsidRDefault="00182D6B" w:rsidP="00120840">
            <w:pPr>
              <w:spacing w:line="240" w:lineRule="auto"/>
              <w:rPr>
                <w:rFonts w:ascii="Arial" w:hAnsi="Arial"/>
                <w:sz w:val="18"/>
              </w:rPr>
            </w:pPr>
          </w:p>
          <w:p w:rsidR="00182D6B" w:rsidRPr="00821E69" w:rsidRDefault="00182D6B" w:rsidP="00120840">
            <w:pPr>
              <w:spacing w:line="240" w:lineRule="auto"/>
              <w:rPr>
                <w:rFonts w:cs="Arial"/>
                <w:b/>
                <w:bCs/>
                <w:color w:val="76923C"/>
                <w:sz w:val="22"/>
                <w:szCs w:val="22"/>
              </w:rPr>
            </w:pPr>
          </w:p>
        </w:tc>
      </w:tr>
    </w:tbl>
    <w:p w:rsidR="00182D6B" w:rsidRPr="001751C0" w:rsidRDefault="00182D6B" w:rsidP="00182D6B"/>
    <w:p w:rsidR="00182D6B" w:rsidRPr="001751C0" w:rsidRDefault="00182D6B" w:rsidP="00182D6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182D6B">
        <w:tc>
          <w:tcPr>
            <w:tcW w:w="851" w:type="dxa"/>
            <w:vMerge w:val="restart"/>
            <w:tcBorders>
              <w:top w:val="single" w:sz="18" w:space="0" w:color="FFE0BB"/>
              <w:left w:val="single" w:sz="18" w:space="0" w:color="FFE0BB"/>
            </w:tcBorders>
            <w:tcMar>
              <w:left w:w="0" w:type="dxa"/>
              <w:right w:w="0" w:type="dxa"/>
            </w:tcMar>
            <w:vAlign w:val="center"/>
          </w:tcPr>
          <w:p w:rsidR="00182D6B" w:rsidRDefault="00182D6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2030"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47"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82D6B" w:rsidRPr="00916C13" w:rsidRDefault="00182D6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82D6B" w:rsidRDefault="00182D6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82D6B" w:rsidRPr="00916C13" w:rsidRDefault="00182D6B" w:rsidP="00916C13">
            <w:pPr>
              <w:rPr>
                <w:rFonts w:ascii="Arial" w:hAnsi="Arial"/>
                <w:b/>
                <w:sz w:val="16"/>
              </w:rPr>
            </w:pPr>
            <w:r w:rsidRPr="00916C13">
              <w:rPr>
                <w:rFonts w:ascii="Arial" w:hAnsi="Arial"/>
                <w:b/>
                <w:sz w:val="16"/>
              </w:rPr>
              <w:t>Actual time spent</w:t>
            </w:r>
          </w:p>
        </w:tc>
      </w:tr>
      <w:tr w:rsidR="00182D6B">
        <w:tc>
          <w:tcPr>
            <w:tcW w:w="851" w:type="dxa"/>
            <w:vMerge/>
            <w:tcBorders>
              <w:left w:val="single" w:sz="18" w:space="0" w:color="FFE0BB"/>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182D6B" w:rsidRPr="00591583" w:rsidRDefault="00182D6B" w:rsidP="00496EBA">
            <w:pPr>
              <w:spacing w:line="240" w:lineRule="auto"/>
              <w:jc w:val="left"/>
              <w:rPr>
                <w:rFonts w:ascii="Arial" w:hAnsi="Arial"/>
                <w:i/>
                <w:sz w:val="18"/>
              </w:rPr>
            </w:pPr>
            <w:r>
              <w:rPr>
                <w:rFonts w:ascii="Arial" w:hAnsi="Arial"/>
                <w:i/>
                <w:sz w:val="18"/>
              </w:rPr>
              <w:t>Assessment Activity 3</w:t>
            </w:r>
            <w:r w:rsidRPr="00496EBA">
              <w:rPr>
                <w:rFonts w:ascii="Arial" w:hAnsi="Arial"/>
                <w:i/>
                <w:sz w:val="18"/>
              </w:rPr>
              <w:t xml:space="preserve"> activity 2.</w:t>
            </w:r>
            <w:r>
              <w:rPr>
                <w:rFonts w:ascii="Arial" w:hAnsi="Arial"/>
                <w:i/>
                <w:sz w:val="18"/>
              </w:rPr>
              <w:t>3</w:t>
            </w:r>
          </w:p>
        </w:tc>
        <w:tc>
          <w:tcPr>
            <w:tcW w:w="2165" w:type="dxa"/>
            <w:tcBorders>
              <w:top w:val="dotted" w:sz="4" w:space="0" w:color="404040" w:themeColor="text1" w:themeTint="BF"/>
              <w:bottom w:val="single" w:sz="18" w:space="0" w:color="FFE0BB"/>
            </w:tcBorders>
          </w:tcPr>
          <w:p w:rsidR="00182D6B" w:rsidRPr="00591583" w:rsidRDefault="00182D6B" w:rsidP="001751C0">
            <w:pPr>
              <w:spacing w:line="240" w:lineRule="auto"/>
              <w:jc w:val="left"/>
              <w:rPr>
                <w:rFonts w:ascii="Arial" w:hAnsi="Arial"/>
                <w:i/>
                <w:sz w:val="18"/>
              </w:rPr>
            </w:pPr>
            <w:r w:rsidRPr="00031FEF">
              <w:rPr>
                <w:rFonts w:ascii="Arial" w:hAnsi="Arial"/>
                <w:i/>
                <w:sz w:val="18"/>
              </w:rPr>
              <w:t>±</w:t>
            </w:r>
            <w:r>
              <w:rPr>
                <w:rFonts w:ascii="Arial" w:hAnsi="Arial"/>
                <w:i/>
                <w:sz w:val="18"/>
              </w:rPr>
              <w:t>90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182D6B" w:rsidRPr="00916C13" w:rsidRDefault="00182D6B" w:rsidP="00591583">
            <w:pPr>
              <w:jc w:val="left"/>
            </w:pPr>
          </w:p>
        </w:tc>
      </w:tr>
    </w:tbl>
    <w:p w:rsidR="00182D6B" w:rsidRPr="00731DBA" w:rsidRDefault="00182D6B" w:rsidP="00182D6B"/>
    <w:p w:rsidR="00182D6B" w:rsidRDefault="00182D6B" w:rsidP="00182D6B"/>
    <w:p w:rsidR="00182D6B" w:rsidRDefault="00182D6B" w:rsidP="00182D6B"/>
    <w:p w:rsidR="00182D6B" w:rsidRDefault="00182D6B" w:rsidP="00182D6B"/>
    <w:tbl>
      <w:tblPr>
        <w:tblW w:w="0" w:type="auto"/>
        <w:tblInd w:w="57" w:type="dxa"/>
        <w:tblBorders>
          <w:bottom w:val="single" w:sz="12" w:space="0" w:color="911E48"/>
        </w:tblBorders>
        <w:tblCellMar>
          <w:bottom w:w="57" w:type="dxa"/>
        </w:tblCellMar>
        <w:tblLook w:val="01E0"/>
      </w:tblPr>
      <w:tblGrid>
        <w:gridCol w:w="887"/>
        <w:gridCol w:w="7094"/>
      </w:tblGrid>
      <w:tr w:rsidR="00182D6B" w:rsidRPr="00172BCD">
        <w:trPr>
          <w:trHeight w:val="896"/>
        </w:trPr>
        <w:tc>
          <w:tcPr>
            <w:tcW w:w="887" w:type="dxa"/>
            <w:tcMar>
              <w:left w:w="0" w:type="dxa"/>
              <w:right w:w="0" w:type="dxa"/>
            </w:tcMar>
            <w:vAlign w:val="bottom"/>
          </w:tcPr>
          <w:p w:rsidR="00182D6B" w:rsidRPr="00524DDA" w:rsidRDefault="00182D6B"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48"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22"/>
                          <a:stretch>
                            <a:fillRect/>
                          </a:stretch>
                        </pic:blipFill>
                        <pic:spPr>
                          <a:xfrm>
                            <a:off x="0" y="0"/>
                            <a:ext cx="413783" cy="503316"/>
                          </a:xfrm>
                          <a:prstGeom prst="rect">
                            <a:avLst/>
                          </a:prstGeom>
                        </pic:spPr>
                      </pic:pic>
                    </a:graphicData>
                  </a:graphic>
                </wp:inline>
              </w:drawing>
            </w:r>
          </w:p>
        </w:tc>
        <w:tc>
          <w:tcPr>
            <w:tcW w:w="7094" w:type="dxa"/>
            <w:shd w:val="clear" w:color="auto" w:fill="F3F3F3"/>
            <w:vAlign w:val="bottom"/>
          </w:tcPr>
          <w:p w:rsidR="00182D6B" w:rsidRDefault="00182D6B" w:rsidP="00731DBA">
            <w:pPr>
              <w:tabs>
                <w:tab w:val="left" w:pos="5523"/>
              </w:tabs>
              <w:spacing w:after="80"/>
              <w:jc w:val="left"/>
              <w:rPr>
                <w:rFonts w:ascii="Swiss 721 Heavy BT" w:hAnsi="Swiss 721 Heavy BT"/>
                <w:caps/>
              </w:rPr>
            </w:pPr>
            <w:r>
              <w:rPr>
                <w:rFonts w:ascii="Swiss 721 Heavy BT" w:hAnsi="Swiss 721 Heavy BT"/>
                <w:caps/>
              </w:rPr>
              <w:t>Assessment activity 3.2:</w:t>
            </w:r>
          </w:p>
          <w:p w:rsidR="00182D6B" w:rsidRPr="00731DBA" w:rsidRDefault="00182D6B" w:rsidP="00731DBA">
            <w:pPr>
              <w:tabs>
                <w:tab w:val="left" w:pos="5523"/>
              </w:tabs>
              <w:spacing w:after="80"/>
              <w:jc w:val="left"/>
              <w:rPr>
                <w:rFonts w:ascii="Swiss 721 Heavy BT" w:hAnsi="Swiss 721 Heavy BT"/>
                <w:caps/>
              </w:rPr>
            </w:pPr>
            <w:r w:rsidRPr="00731DBA">
              <w:rPr>
                <w:rFonts w:ascii="Swiss 721 Light BT" w:hAnsi="Swiss 721 Light BT"/>
                <w:sz w:val="28"/>
              </w:rPr>
              <w:t>PowerPoint presentation</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9</w:t>
            </w:r>
            <w:r w:rsidRPr="00E26B10">
              <w:rPr>
                <w:rFonts w:ascii="Swiss 721 Bold Win95BT" w:hAnsi="Swiss 721 Bold Win95BT"/>
                <w:caps/>
                <w:sz w:val="16"/>
              </w:rPr>
              <w:t>0 minutes]</w:t>
            </w:r>
          </w:p>
        </w:tc>
      </w:tr>
    </w:tbl>
    <w:p w:rsidR="00182D6B" w:rsidRDefault="00182D6B" w:rsidP="00182D6B"/>
    <w:p w:rsidR="00182D6B" w:rsidRDefault="00182D6B" w:rsidP="00182D6B">
      <w:r>
        <w:t xml:space="preserve">The purpose of this assessment task is to see whether you are able to use </w:t>
      </w:r>
      <w:r w:rsidRPr="00F6520E">
        <w:t xml:space="preserve">PowerPoint </w:t>
      </w:r>
      <w:r>
        <w:t xml:space="preserve">successfully for a presentation based on your work in </w:t>
      </w:r>
      <w:r>
        <w:rPr>
          <w:b/>
        </w:rPr>
        <w:t>Group learning activity 2.9</w:t>
      </w:r>
      <w:r>
        <w:t xml:space="preserve"> above. </w:t>
      </w:r>
    </w:p>
    <w:p w:rsidR="00182D6B" w:rsidRPr="0018314D" w:rsidRDefault="00182D6B" w:rsidP="00182D6B"/>
    <w:p w:rsidR="00182D6B" w:rsidRDefault="00182D6B" w:rsidP="00182D6B">
      <w:r>
        <w:t xml:space="preserve">Your </w:t>
      </w:r>
      <w:r w:rsidRPr="00F6520E">
        <w:t xml:space="preserve">PowerPoint </w:t>
      </w:r>
      <w:r>
        <w:t>presentation, prepared and presented as part of the group activity, will be assessed in terms of the following rubric:</w:t>
      </w:r>
    </w:p>
    <w:p w:rsidR="00182D6B" w:rsidRPr="0082117B" w:rsidRDefault="00182D6B" w:rsidP="00182D6B"/>
    <w:p w:rsidR="00182D6B" w:rsidRPr="0082117B" w:rsidRDefault="00182D6B" w:rsidP="00182D6B">
      <w:pPr>
        <w:rPr>
          <w:b/>
        </w:rPr>
      </w:pPr>
      <w:r w:rsidRPr="0082117B">
        <w:rPr>
          <w:b/>
        </w:rPr>
        <w:t>PowerPoint Presentation Rubrics [30 marks per presentation]</w:t>
      </w:r>
    </w:p>
    <w:p w:rsidR="00182D6B" w:rsidRPr="0082117B" w:rsidRDefault="00182D6B" w:rsidP="00182D6B"/>
    <w:tbl>
      <w:tblPr>
        <w:tblW w:w="7938" w:type="dxa"/>
        <w:tblInd w:w="113"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829"/>
        <w:gridCol w:w="2511"/>
        <w:gridCol w:w="2598"/>
      </w:tblGrid>
      <w:tr w:rsidR="00182D6B" w:rsidRPr="00821E69">
        <w:trPr>
          <w:trHeight w:val="20"/>
        </w:trPr>
        <w:tc>
          <w:tcPr>
            <w:tcW w:w="2890" w:type="dxa"/>
            <w:tcBorders>
              <w:top w:val="single" w:sz="4" w:space="0" w:color="7F7F7F" w:themeColor="text1" w:themeTint="80"/>
              <w:bottom w:val="single" w:sz="4" w:space="0" w:color="7F7F7F" w:themeColor="text1" w:themeTint="80"/>
            </w:tcBorders>
            <w:shd w:val="clear" w:color="auto" w:fill="auto"/>
            <w:vAlign w:val="center"/>
          </w:tcPr>
          <w:p w:rsidR="00182D6B" w:rsidRPr="001751C0" w:rsidRDefault="00182D6B" w:rsidP="001751C0">
            <w:pPr>
              <w:spacing w:line="220" w:lineRule="atLeast"/>
              <w:jc w:val="left"/>
              <w:rPr>
                <w:rFonts w:ascii="Arial" w:hAnsi="Arial"/>
                <w:b/>
                <w:sz w:val="18"/>
              </w:rPr>
            </w:pPr>
            <w:r w:rsidRPr="001751C0">
              <w:rPr>
                <w:rFonts w:ascii="Arial" w:hAnsi="Arial"/>
                <w:b/>
                <w:sz w:val="18"/>
              </w:rPr>
              <w:t>Criteria [Unacceptable]</w:t>
            </w:r>
          </w:p>
        </w:tc>
        <w:tc>
          <w:tcPr>
            <w:tcW w:w="2595" w:type="dxa"/>
            <w:tcBorders>
              <w:top w:val="single" w:sz="4" w:space="0" w:color="7F7F7F" w:themeColor="text1" w:themeTint="80"/>
              <w:bottom w:val="single" w:sz="4" w:space="0" w:color="7F7F7F" w:themeColor="text1" w:themeTint="80"/>
            </w:tcBorders>
            <w:shd w:val="clear" w:color="auto" w:fill="auto"/>
            <w:vAlign w:val="center"/>
          </w:tcPr>
          <w:p w:rsidR="00182D6B" w:rsidRPr="001751C0" w:rsidRDefault="00182D6B" w:rsidP="001751C0">
            <w:pPr>
              <w:spacing w:line="220" w:lineRule="atLeast"/>
              <w:jc w:val="center"/>
              <w:rPr>
                <w:rFonts w:ascii="Arial" w:hAnsi="Arial"/>
                <w:b/>
                <w:sz w:val="18"/>
              </w:rPr>
            </w:pPr>
            <w:r w:rsidRPr="001751C0">
              <w:rPr>
                <w:rFonts w:ascii="Arial" w:hAnsi="Arial"/>
                <w:b/>
                <w:sz w:val="18"/>
              </w:rPr>
              <w:t>Scale</w:t>
            </w:r>
          </w:p>
        </w:tc>
        <w:tc>
          <w:tcPr>
            <w:tcW w:w="2661" w:type="dxa"/>
            <w:tcBorders>
              <w:top w:val="single" w:sz="4" w:space="0" w:color="7F7F7F" w:themeColor="text1" w:themeTint="80"/>
              <w:bottom w:val="single" w:sz="4" w:space="0" w:color="7F7F7F" w:themeColor="text1" w:themeTint="80"/>
            </w:tcBorders>
            <w:shd w:val="clear" w:color="auto" w:fill="auto"/>
            <w:vAlign w:val="center"/>
          </w:tcPr>
          <w:p w:rsidR="00182D6B" w:rsidRPr="001751C0" w:rsidRDefault="00182D6B" w:rsidP="001751C0">
            <w:pPr>
              <w:spacing w:line="220" w:lineRule="atLeast"/>
              <w:jc w:val="left"/>
              <w:rPr>
                <w:rFonts w:ascii="Arial" w:hAnsi="Arial"/>
                <w:b/>
                <w:sz w:val="18"/>
              </w:rPr>
            </w:pPr>
            <w:r w:rsidRPr="001751C0">
              <w:rPr>
                <w:rFonts w:ascii="Arial" w:hAnsi="Arial"/>
                <w:b/>
                <w:sz w:val="18"/>
              </w:rPr>
              <w:t>Criteria [Exemplary]</w:t>
            </w:r>
          </w:p>
        </w:tc>
      </w:tr>
      <w:tr w:rsidR="00182D6B" w:rsidRPr="00821E69">
        <w:trPr>
          <w:trHeight w:val="20"/>
        </w:trPr>
        <w:tc>
          <w:tcPr>
            <w:tcW w:w="2890" w:type="dxa"/>
            <w:tcBorders>
              <w:top w:val="single" w:sz="4" w:space="0" w:color="7F7F7F" w:themeColor="text1" w:themeTint="80"/>
            </w:tcBorders>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Content and ideas are not at all clear</w:t>
            </w:r>
          </w:p>
        </w:tc>
        <w:tc>
          <w:tcPr>
            <w:tcW w:w="2595" w:type="dxa"/>
            <w:tcBorders>
              <w:top w:val="single" w:sz="4" w:space="0" w:color="7F7F7F" w:themeColor="text1" w:themeTint="80"/>
            </w:tcBorders>
            <w:shd w:val="clear" w:color="auto" w:fill="auto"/>
            <w:vAlign w:val="center"/>
          </w:tcPr>
          <w:p w:rsidR="00182D6B" w:rsidRPr="001751C0" w:rsidRDefault="00182D6B" w:rsidP="001751C0">
            <w:pPr>
              <w:spacing w:line="220" w:lineRule="atLeast"/>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9/10</w:t>
            </w:r>
          </w:p>
        </w:tc>
        <w:tc>
          <w:tcPr>
            <w:tcW w:w="2661" w:type="dxa"/>
            <w:tcBorders>
              <w:top w:val="single" w:sz="4" w:space="0" w:color="7F7F7F" w:themeColor="text1" w:themeTint="80"/>
            </w:tcBorders>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Content and ideas are clear</w:t>
            </w:r>
          </w:p>
        </w:tc>
      </w:tr>
      <w:tr w:rsidR="00182D6B" w:rsidRPr="00821E69">
        <w:trPr>
          <w:trHeight w:val="20"/>
        </w:trPr>
        <w:tc>
          <w:tcPr>
            <w:tcW w:w="2890" w:type="dxa"/>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The presentation is poorly organised (with no introduction or conclusion)</w:t>
            </w:r>
          </w:p>
        </w:tc>
        <w:tc>
          <w:tcPr>
            <w:tcW w:w="2595" w:type="dxa"/>
            <w:shd w:val="clear" w:color="auto" w:fill="auto"/>
            <w:vAlign w:val="center"/>
          </w:tcPr>
          <w:p w:rsidR="00182D6B" w:rsidRPr="001751C0" w:rsidRDefault="00182D6B" w:rsidP="001751C0">
            <w:pPr>
              <w:spacing w:line="220" w:lineRule="atLeast"/>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 xml:space="preserve"> 9/10</w:t>
            </w:r>
          </w:p>
        </w:tc>
        <w:tc>
          <w:tcPr>
            <w:tcW w:w="2661" w:type="dxa"/>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The presentation is well organised (with a clear introduction and conclusion)</w:t>
            </w:r>
          </w:p>
        </w:tc>
      </w:tr>
      <w:tr w:rsidR="00182D6B" w:rsidRPr="00821E69">
        <w:trPr>
          <w:trHeight w:val="20"/>
        </w:trPr>
        <w:tc>
          <w:tcPr>
            <w:tcW w:w="2890" w:type="dxa"/>
            <w:tcBorders>
              <w:bottom w:val="nil"/>
            </w:tcBorders>
            <w:shd w:val="clear" w:color="auto" w:fill="auto"/>
            <w:vAlign w:val="center"/>
          </w:tcPr>
          <w:p w:rsidR="00182D6B" w:rsidRPr="001751C0" w:rsidRDefault="00182D6B" w:rsidP="001751C0">
            <w:pPr>
              <w:spacing w:line="240" w:lineRule="auto"/>
              <w:jc w:val="left"/>
              <w:rPr>
                <w:rFonts w:ascii="Arial" w:hAnsi="Arial"/>
                <w:sz w:val="18"/>
              </w:rPr>
            </w:pPr>
            <w:r w:rsidRPr="001751C0">
              <w:rPr>
                <w:rFonts w:ascii="Arial" w:hAnsi="Arial"/>
                <w:sz w:val="18"/>
              </w:rPr>
              <w:t>Language use (e.g., spelling; grammar) is very poor</w:t>
            </w:r>
          </w:p>
        </w:tc>
        <w:tc>
          <w:tcPr>
            <w:tcW w:w="2595" w:type="dxa"/>
            <w:tcBorders>
              <w:bottom w:val="nil"/>
            </w:tcBorders>
            <w:shd w:val="clear" w:color="auto" w:fill="auto"/>
            <w:vAlign w:val="center"/>
          </w:tcPr>
          <w:p w:rsidR="00182D6B" w:rsidRPr="001751C0" w:rsidRDefault="00182D6B" w:rsidP="001751C0">
            <w:pPr>
              <w:spacing w:line="360" w:lineRule="auto"/>
              <w:jc w:val="center"/>
              <w:rPr>
                <w:rFonts w:ascii="Arial" w:hAnsi="Arial"/>
                <w:b/>
                <w:sz w:val="17"/>
              </w:rPr>
            </w:pPr>
            <w:r w:rsidRPr="001751C0">
              <w:rPr>
                <w:rFonts w:ascii="Arial" w:hAnsi="Arial"/>
                <w:b/>
                <w:sz w:val="17"/>
              </w:rPr>
              <w:t xml:space="preserve">1/2   3/4 </w:t>
            </w:r>
            <w:r>
              <w:rPr>
                <w:rFonts w:ascii="Arial" w:hAnsi="Arial"/>
                <w:b/>
                <w:sz w:val="17"/>
              </w:rPr>
              <w:t xml:space="preserve"> </w:t>
            </w:r>
            <w:r w:rsidRPr="001751C0">
              <w:rPr>
                <w:rFonts w:ascii="Arial" w:hAnsi="Arial"/>
                <w:b/>
                <w:sz w:val="17"/>
              </w:rPr>
              <w:t xml:space="preserve"> 5/6   7/8 </w:t>
            </w:r>
            <w:r>
              <w:rPr>
                <w:rFonts w:ascii="Arial" w:hAnsi="Arial"/>
                <w:b/>
                <w:sz w:val="17"/>
              </w:rPr>
              <w:t xml:space="preserve"> </w:t>
            </w:r>
            <w:r w:rsidRPr="001751C0">
              <w:rPr>
                <w:rFonts w:ascii="Arial" w:hAnsi="Arial"/>
                <w:b/>
                <w:sz w:val="17"/>
              </w:rPr>
              <w:t xml:space="preserve"> 9/10</w:t>
            </w:r>
          </w:p>
        </w:tc>
        <w:tc>
          <w:tcPr>
            <w:tcW w:w="2661" w:type="dxa"/>
            <w:tcBorders>
              <w:bottom w:val="nil"/>
            </w:tcBorders>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Language use (e.g., spelling; grammar) is excellent</w:t>
            </w:r>
          </w:p>
        </w:tc>
      </w:tr>
      <w:tr w:rsidR="00182D6B" w:rsidRPr="00821E69">
        <w:trPr>
          <w:trHeight w:val="20"/>
        </w:trPr>
        <w:tc>
          <w:tcPr>
            <w:tcW w:w="8146" w:type="dxa"/>
            <w:gridSpan w:val="3"/>
            <w:tcBorders>
              <w:top w:val="nil"/>
              <w:bottom w:val="nil"/>
            </w:tcBorders>
            <w:shd w:val="clear" w:color="auto" w:fill="E6E6E6"/>
            <w:tcMar>
              <w:top w:w="113" w:type="dxa"/>
              <w:bottom w:w="113" w:type="dxa"/>
            </w:tcMar>
          </w:tcPr>
          <w:p w:rsidR="00182D6B" w:rsidRPr="001751C0" w:rsidRDefault="00182D6B" w:rsidP="001751C0">
            <w:pPr>
              <w:spacing w:line="220" w:lineRule="atLeast"/>
              <w:jc w:val="left"/>
              <w:rPr>
                <w:rFonts w:ascii="Arial" w:hAnsi="Arial"/>
                <w:b/>
                <w:sz w:val="18"/>
              </w:rPr>
            </w:pPr>
            <w:r w:rsidRPr="001751C0">
              <w:rPr>
                <w:rFonts w:ascii="Arial" w:hAnsi="Arial"/>
                <w:b/>
                <w:sz w:val="18"/>
              </w:rPr>
              <w:t>Comments and Suggestions for Improvement:</w:t>
            </w:r>
          </w:p>
          <w:p w:rsidR="00182D6B" w:rsidRDefault="00182D6B" w:rsidP="001751C0">
            <w:pPr>
              <w:spacing w:line="220" w:lineRule="atLeast"/>
              <w:jc w:val="left"/>
              <w:rPr>
                <w:rFonts w:ascii="Arial" w:hAnsi="Arial"/>
                <w:sz w:val="18"/>
              </w:rPr>
            </w:pPr>
          </w:p>
          <w:p w:rsidR="00182D6B" w:rsidRDefault="00182D6B" w:rsidP="001751C0">
            <w:pPr>
              <w:spacing w:line="220" w:lineRule="atLeast"/>
              <w:jc w:val="left"/>
              <w:rPr>
                <w:rFonts w:ascii="Arial" w:hAnsi="Arial"/>
                <w:sz w:val="18"/>
              </w:rPr>
            </w:pPr>
          </w:p>
          <w:p w:rsidR="00182D6B" w:rsidRDefault="00182D6B" w:rsidP="001751C0">
            <w:pPr>
              <w:spacing w:line="220" w:lineRule="atLeast"/>
              <w:jc w:val="left"/>
              <w:rPr>
                <w:rFonts w:ascii="Arial" w:hAnsi="Arial"/>
                <w:sz w:val="18"/>
              </w:rPr>
            </w:pPr>
          </w:p>
          <w:p w:rsidR="00182D6B" w:rsidRDefault="00182D6B" w:rsidP="001751C0">
            <w:pPr>
              <w:spacing w:line="220" w:lineRule="atLeast"/>
              <w:jc w:val="left"/>
              <w:rPr>
                <w:rFonts w:ascii="Arial" w:hAnsi="Arial"/>
                <w:sz w:val="18"/>
              </w:rPr>
            </w:pPr>
          </w:p>
          <w:p w:rsidR="00182D6B" w:rsidRPr="0082117B" w:rsidRDefault="00182D6B" w:rsidP="001751C0">
            <w:pPr>
              <w:spacing w:line="220" w:lineRule="atLeast"/>
              <w:jc w:val="left"/>
              <w:rPr>
                <w:rFonts w:cs="Arial"/>
                <w:b/>
                <w:bCs/>
                <w:color w:val="76923C"/>
                <w:sz w:val="22"/>
                <w:szCs w:val="22"/>
              </w:rPr>
            </w:pPr>
            <w:r w:rsidRPr="0082117B">
              <w:rPr>
                <w:rFonts w:ascii="Arial" w:hAnsi="Arial"/>
                <w:b/>
                <w:sz w:val="18"/>
              </w:rPr>
              <w:t>Score</w:t>
            </w:r>
            <w:proofErr w:type="gramStart"/>
            <w:r w:rsidRPr="0082117B">
              <w:rPr>
                <w:rFonts w:ascii="Arial" w:hAnsi="Arial"/>
                <w:b/>
                <w:sz w:val="18"/>
              </w:rPr>
              <w:t>:_</w:t>
            </w:r>
            <w:proofErr w:type="gramEnd"/>
            <w:r w:rsidRPr="0082117B">
              <w:rPr>
                <w:rFonts w:ascii="Arial" w:hAnsi="Arial"/>
                <w:b/>
                <w:sz w:val="18"/>
              </w:rPr>
              <w:t>_______________ / 30/3 = 10 MARKS</w:t>
            </w:r>
          </w:p>
        </w:tc>
      </w:tr>
    </w:tbl>
    <w:p w:rsidR="00182D6B" w:rsidRDefault="00182D6B" w:rsidP="00182D6B"/>
    <w:p w:rsidR="00182D6B" w:rsidRDefault="00182D6B" w:rsidP="00182D6B"/>
    <w:p w:rsidR="00182D6B" w:rsidRDefault="00182D6B" w:rsidP="00182D6B"/>
    <w:tbl>
      <w:tblPr>
        <w:tblW w:w="0" w:type="auto"/>
        <w:tblInd w:w="57" w:type="dxa"/>
        <w:tblBorders>
          <w:bottom w:val="single" w:sz="12" w:space="0" w:color="911E48"/>
        </w:tblBorders>
        <w:tblCellMar>
          <w:bottom w:w="57" w:type="dxa"/>
        </w:tblCellMar>
        <w:tblLook w:val="01E0"/>
      </w:tblPr>
      <w:tblGrid>
        <w:gridCol w:w="887"/>
        <w:gridCol w:w="7094"/>
      </w:tblGrid>
      <w:tr w:rsidR="00182D6B" w:rsidRPr="00172BCD">
        <w:trPr>
          <w:trHeight w:val="896"/>
        </w:trPr>
        <w:tc>
          <w:tcPr>
            <w:tcW w:w="887" w:type="dxa"/>
            <w:tcMar>
              <w:left w:w="0" w:type="dxa"/>
              <w:right w:w="0" w:type="dxa"/>
            </w:tcMar>
            <w:vAlign w:val="bottom"/>
          </w:tcPr>
          <w:p w:rsidR="00182D6B" w:rsidRPr="00524DDA" w:rsidRDefault="00182D6B"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49"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22"/>
                          <a:stretch>
                            <a:fillRect/>
                          </a:stretch>
                        </pic:blipFill>
                        <pic:spPr>
                          <a:xfrm>
                            <a:off x="0" y="0"/>
                            <a:ext cx="413783" cy="503316"/>
                          </a:xfrm>
                          <a:prstGeom prst="rect">
                            <a:avLst/>
                          </a:prstGeom>
                        </pic:spPr>
                      </pic:pic>
                    </a:graphicData>
                  </a:graphic>
                </wp:inline>
              </w:drawing>
            </w:r>
          </w:p>
        </w:tc>
        <w:tc>
          <w:tcPr>
            <w:tcW w:w="7094" w:type="dxa"/>
            <w:shd w:val="clear" w:color="auto" w:fill="F3F3F3"/>
            <w:vAlign w:val="bottom"/>
          </w:tcPr>
          <w:p w:rsidR="00182D6B" w:rsidRDefault="00182D6B" w:rsidP="00731DBA">
            <w:pPr>
              <w:tabs>
                <w:tab w:val="left" w:pos="5523"/>
              </w:tabs>
              <w:spacing w:after="80"/>
              <w:jc w:val="left"/>
              <w:rPr>
                <w:rFonts w:ascii="Swiss 721 Heavy BT" w:hAnsi="Swiss 721 Heavy BT"/>
                <w:caps/>
              </w:rPr>
            </w:pPr>
            <w:r>
              <w:rPr>
                <w:rFonts w:ascii="Swiss 721 Heavy BT" w:hAnsi="Swiss 721 Heavy BT"/>
                <w:caps/>
              </w:rPr>
              <w:t>Assessment activity 3.3:</w:t>
            </w:r>
          </w:p>
          <w:p w:rsidR="00182D6B" w:rsidRPr="00731DBA" w:rsidRDefault="00182D6B" w:rsidP="00731DBA">
            <w:pPr>
              <w:tabs>
                <w:tab w:val="left" w:pos="5523"/>
              </w:tabs>
              <w:spacing w:after="80"/>
              <w:jc w:val="left"/>
              <w:rPr>
                <w:rFonts w:ascii="Swiss 721 Heavy BT" w:hAnsi="Swiss 721 Heavy BT"/>
                <w:caps/>
              </w:rPr>
            </w:pPr>
            <w:r w:rsidRPr="00731DBA">
              <w:rPr>
                <w:rFonts w:ascii="Swiss 721 Light BT" w:hAnsi="Swiss 721 Light BT"/>
                <w:bCs/>
                <w:sz w:val="24"/>
              </w:rPr>
              <w:t xml:space="preserve">Consolidating </w:t>
            </w:r>
            <w:r w:rsidRPr="00731DBA">
              <w:rPr>
                <w:rFonts w:ascii="Swiss 721 Light BT" w:hAnsi="Swiss 721 Light BT"/>
                <w:bCs/>
                <w:i/>
                <w:sz w:val="24"/>
              </w:rPr>
              <w:t>(joining/fusing)</w:t>
            </w:r>
            <w:r w:rsidRPr="00731DBA">
              <w:rPr>
                <w:rFonts w:ascii="Swiss 721 Light BT" w:hAnsi="Swiss 721 Light BT"/>
                <w:bCs/>
                <w:sz w:val="24"/>
              </w:rPr>
              <w:t xml:space="preserve"> your vocabulary</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9</w:t>
            </w:r>
            <w:r w:rsidRPr="00E26B10">
              <w:rPr>
                <w:rFonts w:ascii="Swiss 721 Bold Win95BT" w:hAnsi="Swiss 721 Bold Win95BT"/>
                <w:caps/>
                <w:sz w:val="16"/>
              </w:rPr>
              <w:t>0 minutes]</w:t>
            </w:r>
          </w:p>
        </w:tc>
      </w:tr>
    </w:tbl>
    <w:p w:rsidR="00182D6B" w:rsidRPr="00731DBA" w:rsidRDefault="00182D6B" w:rsidP="00182D6B"/>
    <w:p w:rsidR="00182D6B" w:rsidRDefault="00182D6B" w:rsidP="00182D6B">
      <w:r>
        <w:t>The purpose of this assessment task is to see whether you have mastered the meanings and structures linked to the vocabulary exercise</w:t>
      </w:r>
    </w:p>
    <w:p w:rsidR="00182D6B" w:rsidRDefault="00182D6B" w:rsidP="00182D6B"/>
    <w:p w:rsidR="00182D6B" w:rsidRPr="00D534D4" w:rsidRDefault="00182D6B" w:rsidP="00182D6B">
      <w:r>
        <w:t xml:space="preserve">Return to the diagram in </w:t>
      </w:r>
      <w:r>
        <w:rPr>
          <w:b/>
        </w:rPr>
        <w:t>Pre-reading learning activity 2.2</w:t>
      </w:r>
      <w:r>
        <w:t xml:space="preserve"> where you had to match the words and their meanings. Now, in a paragraph of not more than 150 words, use all these words in your written response.</w:t>
      </w:r>
    </w:p>
    <w:p w:rsidR="00182D6B" w:rsidRDefault="00182D6B" w:rsidP="00182D6B"/>
    <w:p w:rsidR="00182D6B" w:rsidRPr="00F46382" w:rsidRDefault="00182D6B" w:rsidP="00182D6B">
      <w:pPr>
        <w:rPr>
          <w:b/>
        </w:rPr>
      </w:pPr>
      <w:r>
        <w:t xml:space="preserve">The rubric </w:t>
      </w:r>
      <w:r w:rsidRPr="003A6298">
        <w:t>following</w:t>
      </w:r>
      <w:r>
        <w:t xml:space="preserve"> will be used to assess the response: </w:t>
      </w:r>
      <w:r w:rsidRPr="00F46382">
        <w:rPr>
          <w:b/>
        </w:rPr>
        <w:t>(the rubric continues on the next page)</w:t>
      </w:r>
    </w:p>
    <w:p w:rsidR="00182D6B" w:rsidRPr="001751C0" w:rsidRDefault="00182D6B" w:rsidP="00182D6B"/>
    <w:tbl>
      <w:tblPr>
        <w:tblW w:w="7938" w:type="dxa"/>
        <w:tblInd w:w="170" w:type="dxa"/>
        <w:tblBorders>
          <w:top w:val="single" w:sz="4" w:space="0" w:color="7F7F7F" w:themeColor="text1" w:themeTint="80"/>
          <w:bottom w:val="single" w:sz="4" w:space="0" w:color="7F7F7F" w:themeColor="text1" w:themeTint="80"/>
          <w:insideH w:val="dotted" w:sz="4" w:space="0" w:color="7F7F7F" w:themeColor="text1" w:themeTint="80"/>
        </w:tblBorders>
        <w:tblCellMar>
          <w:top w:w="57" w:type="dxa"/>
          <w:bottom w:w="57" w:type="dxa"/>
        </w:tblCellMar>
        <w:tblLook w:val="01E0"/>
      </w:tblPr>
      <w:tblGrid>
        <w:gridCol w:w="2605"/>
        <w:gridCol w:w="2742"/>
        <w:gridCol w:w="2591"/>
      </w:tblGrid>
      <w:tr w:rsidR="00182D6B" w:rsidRPr="00977648">
        <w:trPr>
          <w:trHeight w:val="20"/>
          <w:tblHeader/>
        </w:trPr>
        <w:tc>
          <w:tcPr>
            <w:tcW w:w="2657" w:type="dxa"/>
            <w:tcBorders>
              <w:top w:val="single" w:sz="4" w:space="0" w:color="7F7F7F" w:themeColor="text1" w:themeTint="80"/>
              <w:bottom w:val="single" w:sz="4" w:space="0" w:color="7F7F7F" w:themeColor="text1" w:themeTint="80"/>
            </w:tcBorders>
            <w:shd w:val="clear" w:color="auto" w:fill="auto"/>
            <w:vAlign w:val="center"/>
          </w:tcPr>
          <w:p w:rsidR="00182D6B" w:rsidRPr="001751C0" w:rsidRDefault="00182D6B" w:rsidP="001751C0">
            <w:pPr>
              <w:spacing w:line="220" w:lineRule="atLeast"/>
              <w:jc w:val="left"/>
              <w:rPr>
                <w:rFonts w:ascii="Arial" w:hAnsi="Arial"/>
                <w:b/>
                <w:sz w:val="18"/>
              </w:rPr>
            </w:pPr>
            <w:r w:rsidRPr="001751C0">
              <w:rPr>
                <w:rFonts w:ascii="Arial" w:hAnsi="Arial"/>
                <w:b/>
                <w:sz w:val="18"/>
              </w:rPr>
              <w:t>Dimension [Poor]</w:t>
            </w:r>
          </w:p>
        </w:tc>
        <w:tc>
          <w:tcPr>
            <w:tcW w:w="2834" w:type="dxa"/>
            <w:tcBorders>
              <w:top w:val="single" w:sz="4" w:space="0" w:color="7F7F7F" w:themeColor="text1" w:themeTint="80"/>
              <w:bottom w:val="single" w:sz="4" w:space="0" w:color="7F7F7F" w:themeColor="text1" w:themeTint="80"/>
            </w:tcBorders>
            <w:shd w:val="clear" w:color="auto" w:fill="auto"/>
            <w:vAlign w:val="center"/>
          </w:tcPr>
          <w:p w:rsidR="00182D6B" w:rsidRPr="001751C0" w:rsidRDefault="00182D6B" w:rsidP="001751C0">
            <w:pPr>
              <w:spacing w:line="220" w:lineRule="atLeast"/>
              <w:jc w:val="center"/>
              <w:rPr>
                <w:rFonts w:ascii="Arial" w:hAnsi="Arial"/>
                <w:b/>
                <w:sz w:val="18"/>
              </w:rPr>
            </w:pPr>
            <w:r w:rsidRPr="001751C0">
              <w:rPr>
                <w:rFonts w:ascii="Arial" w:hAnsi="Arial"/>
                <w:b/>
                <w:sz w:val="18"/>
              </w:rPr>
              <w:t>Scale</w:t>
            </w:r>
          </w:p>
        </w:tc>
        <w:tc>
          <w:tcPr>
            <w:tcW w:w="2655" w:type="dxa"/>
            <w:tcBorders>
              <w:top w:val="single" w:sz="4" w:space="0" w:color="7F7F7F" w:themeColor="text1" w:themeTint="80"/>
              <w:bottom w:val="single" w:sz="4" w:space="0" w:color="7F7F7F" w:themeColor="text1" w:themeTint="80"/>
            </w:tcBorders>
            <w:shd w:val="clear" w:color="auto" w:fill="auto"/>
            <w:vAlign w:val="center"/>
          </w:tcPr>
          <w:p w:rsidR="00182D6B" w:rsidRPr="001751C0" w:rsidRDefault="00182D6B" w:rsidP="001751C0">
            <w:pPr>
              <w:spacing w:line="220" w:lineRule="atLeast"/>
              <w:jc w:val="left"/>
              <w:rPr>
                <w:rFonts w:ascii="Arial" w:hAnsi="Arial"/>
                <w:b/>
                <w:sz w:val="18"/>
              </w:rPr>
            </w:pPr>
            <w:r w:rsidRPr="001751C0">
              <w:rPr>
                <w:rFonts w:ascii="Arial" w:hAnsi="Arial"/>
                <w:b/>
                <w:sz w:val="18"/>
              </w:rPr>
              <w:t>Dimension [Excellent]</w:t>
            </w:r>
          </w:p>
        </w:tc>
      </w:tr>
      <w:tr w:rsidR="00182D6B" w:rsidRPr="00977648">
        <w:trPr>
          <w:trHeight w:val="20"/>
        </w:trPr>
        <w:tc>
          <w:tcPr>
            <w:tcW w:w="2657" w:type="dxa"/>
            <w:tcBorders>
              <w:top w:val="single" w:sz="4" w:space="0" w:color="7F7F7F" w:themeColor="text1" w:themeTint="80"/>
            </w:tcBorders>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 xml:space="preserve">Coherence:  illogical ideas, confusing and incomplete </w:t>
            </w:r>
          </w:p>
        </w:tc>
        <w:tc>
          <w:tcPr>
            <w:tcW w:w="2834" w:type="dxa"/>
            <w:tcBorders>
              <w:top w:val="single" w:sz="4" w:space="0" w:color="7F7F7F" w:themeColor="text1" w:themeTint="80"/>
            </w:tcBorders>
            <w:shd w:val="clear" w:color="auto" w:fill="auto"/>
            <w:vAlign w:val="center"/>
          </w:tcPr>
          <w:p w:rsidR="00182D6B" w:rsidRPr="00120840" w:rsidRDefault="00182D6B" w:rsidP="001751C0">
            <w:pPr>
              <w:spacing w:line="220" w:lineRule="atLeast"/>
              <w:jc w:val="center"/>
              <w:rPr>
                <w:rFonts w:ascii="Arial" w:hAnsi="Arial"/>
                <w:b/>
                <w:sz w:val="17"/>
              </w:rPr>
            </w:pPr>
            <w:r w:rsidRPr="00120840">
              <w:rPr>
                <w:rFonts w:ascii="Arial" w:hAnsi="Arial"/>
                <w:b/>
                <w:sz w:val="17"/>
              </w:rPr>
              <w:t xml:space="preserve">1   2   3   </w:t>
            </w:r>
            <w:proofErr w:type="gramStart"/>
            <w:r w:rsidRPr="00120840">
              <w:rPr>
                <w:rFonts w:ascii="Arial" w:hAnsi="Arial"/>
                <w:b/>
                <w:sz w:val="17"/>
              </w:rPr>
              <w:t>4  5</w:t>
            </w:r>
            <w:proofErr w:type="gramEnd"/>
            <w:r w:rsidRPr="00120840">
              <w:rPr>
                <w:rFonts w:ascii="Arial" w:hAnsi="Arial"/>
                <w:b/>
                <w:sz w:val="17"/>
              </w:rPr>
              <w:t xml:space="preserve">   6   7  8   9  10</w:t>
            </w:r>
          </w:p>
        </w:tc>
        <w:tc>
          <w:tcPr>
            <w:tcW w:w="2655" w:type="dxa"/>
            <w:tcBorders>
              <w:top w:val="single" w:sz="4" w:space="0" w:color="7F7F7F" w:themeColor="text1" w:themeTint="80"/>
            </w:tcBorders>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Coherent, integrated ideas, holistic response</w:t>
            </w:r>
          </w:p>
        </w:tc>
      </w:tr>
      <w:tr w:rsidR="00182D6B" w:rsidRPr="00977648">
        <w:trPr>
          <w:trHeight w:val="20"/>
        </w:trPr>
        <w:tc>
          <w:tcPr>
            <w:tcW w:w="2657" w:type="dxa"/>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Cohesion: Sentence and paragraph inconsistency</w:t>
            </w:r>
          </w:p>
        </w:tc>
        <w:tc>
          <w:tcPr>
            <w:tcW w:w="2834" w:type="dxa"/>
            <w:shd w:val="clear" w:color="auto" w:fill="auto"/>
            <w:vAlign w:val="center"/>
          </w:tcPr>
          <w:p w:rsidR="00182D6B" w:rsidRPr="00120840" w:rsidRDefault="00182D6B" w:rsidP="001751C0">
            <w:pPr>
              <w:spacing w:line="220" w:lineRule="atLeast"/>
              <w:jc w:val="center"/>
              <w:rPr>
                <w:rFonts w:ascii="Arial" w:hAnsi="Arial"/>
                <w:b/>
                <w:sz w:val="17"/>
              </w:rPr>
            </w:pPr>
            <w:r w:rsidRPr="00120840">
              <w:rPr>
                <w:rFonts w:ascii="Arial" w:hAnsi="Arial"/>
                <w:b/>
                <w:sz w:val="17"/>
              </w:rPr>
              <w:t xml:space="preserve">1   2   3   </w:t>
            </w:r>
            <w:proofErr w:type="gramStart"/>
            <w:r w:rsidRPr="00120840">
              <w:rPr>
                <w:rFonts w:ascii="Arial" w:hAnsi="Arial"/>
                <w:b/>
                <w:sz w:val="17"/>
              </w:rPr>
              <w:t>4  5</w:t>
            </w:r>
            <w:proofErr w:type="gramEnd"/>
            <w:r w:rsidRPr="00120840">
              <w:rPr>
                <w:rFonts w:ascii="Arial" w:hAnsi="Arial"/>
                <w:b/>
                <w:sz w:val="17"/>
              </w:rPr>
              <w:t xml:space="preserve">   6   7  8   9  10</w:t>
            </w:r>
          </w:p>
        </w:tc>
        <w:tc>
          <w:tcPr>
            <w:tcW w:w="2655" w:type="dxa"/>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Sentence and paragraph consistency and balance</w:t>
            </w:r>
          </w:p>
        </w:tc>
      </w:tr>
      <w:tr w:rsidR="00182D6B" w:rsidRPr="00977648">
        <w:trPr>
          <w:trHeight w:val="20"/>
        </w:trPr>
        <w:tc>
          <w:tcPr>
            <w:tcW w:w="2657" w:type="dxa"/>
            <w:shd w:val="clear" w:color="auto" w:fill="auto"/>
            <w:vAlign w:val="center"/>
          </w:tcPr>
          <w:p w:rsidR="00182D6B" w:rsidRPr="001751C0" w:rsidRDefault="00182D6B" w:rsidP="001751C0">
            <w:pPr>
              <w:spacing w:line="220" w:lineRule="atLeast"/>
              <w:jc w:val="left"/>
              <w:rPr>
                <w:rFonts w:ascii="Arial" w:hAnsi="Arial"/>
                <w:sz w:val="18"/>
              </w:rPr>
            </w:pPr>
            <w:proofErr w:type="gramStart"/>
            <w:r w:rsidRPr="001751C0">
              <w:rPr>
                <w:rFonts w:ascii="Arial" w:hAnsi="Arial"/>
                <w:sz w:val="18"/>
              </w:rPr>
              <w:t>grammar</w:t>
            </w:r>
            <w:proofErr w:type="gramEnd"/>
            <w:r w:rsidRPr="001751C0">
              <w:rPr>
                <w:rFonts w:ascii="Arial" w:hAnsi="Arial"/>
                <w:sz w:val="18"/>
              </w:rPr>
              <w:t xml:space="preserve"> and communication errors</w:t>
            </w:r>
          </w:p>
        </w:tc>
        <w:tc>
          <w:tcPr>
            <w:tcW w:w="2834" w:type="dxa"/>
            <w:shd w:val="clear" w:color="auto" w:fill="auto"/>
            <w:vAlign w:val="center"/>
          </w:tcPr>
          <w:p w:rsidR="00182D6B" w:rsidRPr="00120840" w:rsidRDefault="00182D6B" w:rsidP="001751C0">
            <w:pPr>
              <w:spacing w:line="220" w:lineRule="atLeast"/>
              <w:jc w:val="center"/>
              <w:rPr>
                <w:rFonts w:ascii="Arial" w:hAnsi="Arial"/>
                <w:b/>
                <w:sz w:val="17"/>
              </w:rPr>
            </w:pPr>
            <w:r w:rsidRPr="00120840">
              <w:rPr>
                <w:rFonts w:ascii="Arial" w:hAnsi="Arial"/>
                <w:b/>
                <w:sz w:val="17"/>
              </w:rPr>
              <w:t xml:space="preserve">1   2   3   </w:t>
            </w:r>
            <w:proofErr w:type="gramStart"/>
            <w:r w:rsidRPr="00120840">
              <w:rPr>
                <w:rFonts w:ascii="Arial" w:hAnsi="Arial"/>
                <w:b/>
                <w:sz w:val="17"/>
              </w:rPr>
              <w:t>4  5</w:t>
            </w:r>
            <w:proofErr w:type="gramEnd"/>
            <w:r w:rsidRPr="00120840">
              <w:rPr>
                <w:rFonts w:ascii="Arial" w:hAnsi="Arial"/>
                <w:b/>
                <w:sz w:val="17"/>
              </w:rPr>
              <w:t xml:space="preserve">   6   7  8   9  10</w:t>
            </w:r>
          </w:p>
        </w:tc>
        <w:tc>
          <w:tcPr>
            <w:tcW w:w="2655" w:type="dxa"/>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 xml:space="preserve">Very accurate and style excellent </w:t>
            </w:r>
          </w:p>
        </w:tc>
      </w:tr>
      <w:tr w:rsidR="00182D6B" w:rsidRPr="00977648">
        <w:trPr>
          <w:trHeight w:val="20"/>
        </w:trPr>
        <w:tc>
          <w:tcPr>
            <w:tcW w:w="2657" w:type="dxa"/>
            <w:tcBorders>
              <w:bottom w:val="nil"/>
            </w:tcBorders>
            <w:shd w:val="clear" w:color="auto" w:fill="auto"/>
            <w:vAlign w:val="center"/>
          </w:tcPr>
          <w:p w:rsidR="00182D6B" w:rsidRPr="001751C0" w:rsidRDefault="00182D6B" w:rsidP="001751C0">
            <w:pPr>
              <w:spacing w:line="220" w:lineRule="atLeast"/>
              <w:jc w:val="left"/>
              <w:rPr>
                <w:rFonts w:ascii="Arial" w:hAnsi="Arial"/>
                <w:sz w:val="18"/>
              </w:rPr>
            </w:pPr>
            <w:proofErr w:type="gramStart"/>
            <w:r w:rsidRPr="001751C0">
              <w:rPr>
                <w:rFonts w:ascii="Arial" w:hAnsi="Arial"/>
                <w:sz w:val="18"/>
              </w:rPr>
              <w:t>Values  are</w:t>
            </w:r>
            <w:proofErr w:type="gramEnd"/>
            <w:r w:rsidRPr="001751C0">
              <w:rPr>
                <w:rFonts w:ascii="Arial" w:hAnsi="Arial"/>
                <w:sz w:val="18"/>
              </w:rPr>
              <w:t xml:space="preserve"> not identified, nor clearly expressed</w:t>
            </w:r>
          </w:p>
        </w:tc>
        <w:tc>
          <w:tcPr>
            <w:tcW w:w="2834" w:type="dxa"/>
            <w:tcBorders>
              <w:bottom w:val="nil"/>
            </w:tcBorders>
            <w:shd w:val="clear" w:color="auto" w:fill="auto"/>
            <w:vAlign w:val="center"/>
          </w:tcPr>
          <w:p w:rsidR="00182D6B" w:rsidRPr="00120840" w:rsidRDefault="00182D6B" w:rsidP="001751C0">
            <w:pPr>
              <w:spacing w:line="220" w:lineRule="atLeast"/>
              <w:jc w:val="center"/>
              <w:rPr>
                <w:rFonts w:ascii="Arial" w:hAnsi="Arial"/>
                <w:b/>
                <w:sz w:val="17"/>
              </w:rPr>
            </w:pPr>
            <w:r w:rsidRPr="00120840">
              <w:rPr>
                <w:rFonts w:ascii="Arial" w:hAnsi="Arial"/>
                <w:b/>
                <w:sz w:val="17"/>
              </w:rPr>
              <w:t xml:space="preserve">1   2   3   </w:t>
            </w:r>
            <w:proofErr w:type="gramStart"/>
            <w:r w:rsidRPr="00120840">
              <w:rPr>
                <w:rFonts w:ascii="Arial" w:hAnsi="Arial"/>
                <w:b/>
                <w:sz w:val="17"/>
              </w:rPr>
              <w:t>4  5</w:t>
            </w:r>
            <w:proofErr w:type="gramEnd"/>
            <w:r w:rsidRPr="00120840">
              <w:rPr>
                <w:rFonts w:ascii="Arial" w:hAnsi="Arial"/>
                <w:b/>
                <w:sz w:val="17"/>
              </w:rPr>
              <w:t xml:space="preserve">   6   7  8   9  10</w:t>
            </w:r>
          </w:p>
        </w:tc>
        <w:tc>
          <w:tcPr>
            <w:tcW w:w="2655" w:type="dxa"/>
            <w:tcBorders>
              <w:bottom w:val="nil"/>
            </w:tcBorders>
            <w:shd w:val="clear" w:color="auto" w:fill="auto"/>
            <w:vAlign w:val="center"/>
          </w:tcPr>
          <w:p w:rsidR="00182D6B" w:rsidRPr="001751C0" w:rsidRDefault="00182D6B" w:rsidP="001751C0">
            <w:pPr>
              <w:spacing w:line="220" w:lineRule="atLeast"/>
              <w:jc w:val="left"/>
              <w:rPr>
                <w:rFonts w:ascii="Arial" w:hAnsi="Arial"/>
                <w:sz w:val="18"/>
              </w:rPr>
            </w:pPr>
            <w:r w:rsidRPr="001751C0">
              <w:rPr>
                <w:rFonts w:ascii="Arial" w:hAnsi="Arial"/>
                <w:sz w:val="18"/>
              </w:rPr>
              <w:t xml:space="preserve">Values are clearly expressed </w:t>
            </w:r>
          </w:p>
        </w:tc>
      </w:tr>
      <w:tr w:rsidR="00182D6B" w:rsidRPr="00977648">
        <w:trPr>
          <w:trHeight w:val="20"/>
        </w:trPr>
        <w:tc>
          <w:tcPr>
            <w:tcW w:w="8146" w:type="dxa"/>
            <w:gridSpan w:val="3"/>
            <w:tcBorders>
              <w:top w:val="nil"/>
              <w:bottom w:val="nil"/>
            </w:tcBorders>
            <w:shd w:val="clear" w:color="auto" w:fill="E6E6E6"/>
          </w:tcPr>
          <w:p w:rsidR="00182D6B" w:rsidRPr="001751C0" w:rsidRDefault="00182D6B" w:rsidP="001751C0">
            <w:pPr>
              <w:spacing w:line="220" w:lineRule="atLeast"/>
              <w:jc w:val="left"/>
              <w:rPr>
                <w:rFonts w:ascii="Arial" w:hAnsi="Arial"/>
                <w:b/>
                <w:sz w:val="18"/>
              </w:rPr>
            </w:pPr>
            <w:r w:rsidRPr="001751C0">
              <w:rPr>
                <w:rFonts w:ascii="Arial" w:hAnsi="Arial"/>
                <w:b/>
                <w:sz w:val="18"/>
              </w:rPr>
              <w:t>Score</w:t>
            </w:r>
          </w:p>
          <w:p w:rsidR="00182D6B" w:rsidRDefault="00182D6B" w:rsidP="001751C0">
            <w:pPr>
              <w:spacing w:line="220" w:lineRule="atLeast"/>
              <w:jc w:val="left"/>
              <w:rPr>
                <w:rFonts w:ascii="Arial" w:hAnsi="Arial"/>
                <w:sz w:val="18"/>
              </w:rPr>
            </w:pPr>
            <w:r w:rsidRPr="001751C0">
              <w:rPr>
                <w:rFonts w:ascii="Arial" w:hAnsi="Arial"/>
                <w:sz w:val="18"/>
              </w:rPr>
              <w:t>Performance-enhancing feedback:</w:t>
            </w:r>
          </w:p>
          <w:p w:rsidR="00182D6B" w:rsidRDefault="00182D6B" w:rsidP="001751C0">
            <w:pPr>
              <w:spacing w:line="220" w:lineRule="atLeast"/>
              <w:jc w:val="left"/>
              <w:rPr>
                <w:rFonts w:ascii="Arial" w:hAnsi="Arial"/>
                <w:sz w:val="18"/>
              </w:rPr>
            </w:pPr>
          </w:p>
          <w:p w:rsidR="00182D6B" w:rsidRDefault="00182D6B" w:rsidP="001751C0">
            <w:pPr>
              <w:spacing w:line="220" w:lineRule="atLeast"/>
              <w:jc w:val="left"/>
              <w:rPr>
                <w:rFonts w:ascii="Arial" w:hAnsi="Arial"/>
                <w:sz w:val="18"/>
              </w:rPr>
            </w:pPr>
          </w:p>
          <w:p w:rsidR="00182D6B" w:rsidRDefault="00182D6B" w:rsidP="001751C0">
            <w:pPr>
              <w:spacing w:line="220" w:lineRule="atLeast"/>
              <w:jc w:val="left"/>
              <w:rPr>
                <w:rFonts w:ascii="Arial" w:hAnsi="Arial"/>
                <w:sz w:val="18"/>
              </w:rPr>
            </w:pPr>
          </w:p>
          <w:p w:rsidR="00182D6B" w:rsidRDefault="00182D6B" w:rsidP="001751C0">
            <w:pPr>
              <w:spacing w:line="220" w:lineRule="atLeast"/>
              <w:jc w:val="left"/>
              <w:rPr>
                <w:rFonts w:ascii="Arial" w:hAnsi="Arial"/>
                <w:sz w:val="18"/>
              </w:rPr>
            </w:pPr>
          </w:p>
          <w:p w:rsidR="00182D6B" w:rsidRPr="001751C0" w:rsidRDefault="00182D6B" w:rsidP="001751C0">
            <w:pPr>
              <w:spacing w:line="220" w:lineRule="atLeast"/>
              <w:jc w:val="left"/>
              <w:rPr>
                <w:rFonts w:ascii="Arial" w:hAnsi="Arial"/>
                <w:sz w:val="18"/>
              </w:rPr>
            </w:pPr>
          </w:p>
        </w:tc>
      </w:tr>
    </w:tbl>
    <w:p w:rsidR="00182D6B" w:rsidRPr="001751C0" w:rsidRDefault="00182D6B" w:rsidP="00182D6B"/>
    <w:p w:rsidR="00182D6B" w:rsidRPr="001751C0" w:rsidRDefault="00182D6B" w:rsidP="00182D6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182D6B">
        <w:tc>
          <w:tcPr>
            <w:tcW w:w="851" w:type="dxa"/>
            <w:vMerge w:val="restart"/>
            <w:tcBorders>
              <w:top w:val="single" w:sz="18" w:space="0" w:color="FFE0BB"/>
              <w:left w:val="single" w:sz="18" w:space="0" w:color="FFE0BB"/>
            </w:tcBorders>
            <w:tcMar>
              <w:left w:w="0" w:type="dxa"/>
              <w:right w:w="0" w:type="dxa"/>
            </w:tcMar>
            <w:vAlign w:val="center"/>
          </w:tcPr>
          <w:p w:rsidR="00182D6B" w:rsidRDefault="00182D6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9305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50"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82D6B" w:rsidRPr="00916C13" w:rsidRDefault="00182D6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82D6B" w:rsidRDefault="00182D6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82D6B" w:rsidRPr="00916C13" w:rsidRDefault="00182D6B" w:rsidP="00916C13">
            <w:pPr>
              <w:rPr>
                <w:rFonts w:ascii="Arial" w:hAnsi="Arial"/>
                <w:b/>
                <w:sz w:val="16"/>
              </w:rPr>
            </w:pPr>
            <w:r w:rsidRPr="00916C13">
              <w:rPr>
                <w:rFonts w:ascii="Arial" w:hAnsi="Arial"/>
                <w:b/>
                <w:sz w:val="16"/>
              </w:rPr>
              <w:t>Actual time spent</w:t>
            </w:r>
          </w:p>
        </w:tc>
      </w:tr>
      <w:tr w:rsidR="00182D6B">
        <w:tc>
          <w:tcPr>
            <w:tcW w:w="851" w:type="dxa"/>
            <w:vMerge/>
            <w:tcBorders>
              <w:left w:val="single" w:sz="18" w:space="0" w:color="FFE0BB"/>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182D6B" w:rsidRPr="00591583" w:rsidRDefault="00182D6B" w:rsidP="00496EBA">
            <w:pPr>
              <w:spacing w:line="240" w:lineRule="auto"/>
              <w:jc w:val="left"/>
              <w:rPr>
                <w:rFonts w:ascii="Arial" w:hAnsi="Arial"/>
                <w:i/>
                <w:sz w:val="18"/>
              </w:rPr>
            </w:pPr>
            <w:r w:rsidRPr="001751C0">
              <w:rPr>
                <w:rFonts w:ascii="Arial" w:hAnsi="Arial"/>
                <w:i/>
                <w:sz w:val="18"/>
              </w:rPr>
              <w:t>3.3</w:t>
            </w:r>
            <w:r>
              <w:rPr>
                <w:rFonts w:ascii="Arial" w:hAnsi="Arial"/>
                <w:i/>
                <w:sz w:val="18"/>
              </w:rPr>
              <w:t xml:space="preserve"> </w:t>
            </w:r>
            <w:r w:rsidRPr="001751C0">
              <w:rPr>
                <w:rFonts w:ascii="Arial" w:hAnsi="Arial"/>
                <w:i/>
                <w:sz w:val="18"/>
              </w:rPr>
              <w:t>Consolidating (joining/fusing) your vocabulary</w:t>
            </w:r>
          </w:p>
        </w:tc>
        <w:tc>
          <w:tcPr>
            <w:tcW w:w="2165" w:type="dxa"/>
            <w:tcBorders>
              <w:top w:val="dotted" w:sz="4" w:space="0" w:color="404040" w:themeColor="text1" w:themeTint="BF"/>
              <w:bottom w:val="single" w:sz="18" w:space="0" w:color="FFE0BB"/>
            </w:tcBorders>
          </w:tcPr>
          <w:p w:rsidR="00182D6B" w:rsidRPr="00591583" w:rsidRDefault="00182D6B" w:rsidP="001751C0">
            <w:pPr>
              <w:spacing w:line="240" w:lineRule="auto"/>
              <w:jc w:val="left"/>
              <w:rPr>
                <w:rFonts w:ascii="Arial" w:hAnsi="Arial"/>
                <w:i/>
                <w:sz w:val="18"/>
              </w:rPr>
            </w:pPr>
            <w:r w:rsidRPr="00031FEF">
              <w:rPr>
                <w:rFonts w:ascii="Arial" w:hAnsi="Arial"/>
                <w:i/>
                <w:sz w:val="18"/>
              </w:rPr>
              <w:t>±</w:t>
            </w:r>
            <w:r>
              <w:rPr>
                <w:rFonts w:ascii="Arial" w:hAnsi="Arial"/>
                <w:i/>
                <w:sz w:val="18"/>
              </w:rPr>
              <w:t>90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182D6B" w:rsidRPr="00916C13" w:rsidRDefault="00182D6B" w:rsidP="00591583">
            <w:pPr>
              <w:jc w:val="left"/>
            </w:pPr>
          </w:p>
        </w:tc>
      </w:tr>
    </w:tbl>
    <w:p w:rsidR="00182D6B" w:rsidRPr="001751C0" w:rsidRDefault="00182D6B" w:rsidP="00182D6B"/>
    <w:p w:rsidR="00182D6B" w:rsidRPr="001751C0" w:rsidRDefault="00182D6B" w:rsidP="00182D6B"/>
    <w:p w:rsidR="00182D6B" w:rsidRDefault="00182D6B" w:rsidP="00182D6B">
      <w:pPr>
        <w:pStyle w:val="Heading1"/>
      </w:pPr>
      <w:r>
        <w:t>4. End of section comments</w:t>
      </w:r>
    </w:p>
    <w:p w:rsidR="00182D6B" w:rsidRPr="00FF4CCA" w:rsidRDefault="00182D6B" w:rsidP="00182D6B">
      <w:r w:rsidRPr="00FF4CCA">
        <w:t>Please note that all these activities are based on your ability to use background knowledge (information you already know) to help you understa</w:t>
      </w:r>
      <w:r>
        <w:t xml:space="preserve">nd and access new information. </w:t>
      </w:r>
      <w:r w:rsidRPr="00FF4CCA">
        <w:t>In order for you to understand any new information, you must be able to understand what you r</w:t>
      </w:r>
      <w:r>
        <w:t xml:space="preserve">ead in terms of how ideas are. </w:t>
      </w:r>
      <w:r w:rsidRPr="00FF4CCA">
        <w:t>The questions are formulated to help you see the relationships between how ideas are formed in a text and the meanings they have. You are required to produce both written and spoken responses.  In the next section, you are given feedback so t</w:t>
      </w:r>
      <w:r>
        <w:t xml:space="preserve">hat you can evaluate yourself. </w:t>
      </w:r>
      <w:r w:rsidRPr="00FF4CCA">
        <w:t xml:space="preserve">The responses below are often follow-up tasks and </w:t>
      </w:r>
      <w:proofErr w:type="gramStart"/>
      <w:r w:rsidRPr="00FF4CCA">
        <w:t>examples which</w:t>
      </w:r>
      <w:proofErr w:type="gramEnd"/>
      <w:r w:rsidRPr="00FF4CCA">
        <w:t xml:space="preserve"> serve as guidelines as you produce your own responses.  </w:t>
      </w:r>
    </w:p>
    <w:p w:rsidR="00182D6B" w:rsidRPr="0082117B" w:rsidRDefault="00182D6B" w:rsidP="00182D6B"/>
    <w:p w:rsidR="00182D6B" w:rsidRDefault="00182D6B" w:rsidP="00182D6B">
      <w:pPr>
        <w:pStyle w:val="Heading1"/>
      </w:pPr>
      <w:r>
        <w:br w:type="page"/>
        <w:t>5. Tracking my progress</w:t>
      </w:r>
    </w:p>
    <w:p w:rsidR="00182D6B" w:rsidRDefault="00182D6B" w:rsidP="00182D6B">
      <w:r>
        <w:t>You have reached the end of this section. Check whether you have achieved the learning outcomes for this section.</w:t>
      </w:r>
    </w:p>
    <w:p w:rsidR="00182D6B" w:rsidRDefault="00182D6B" w:rsidP="00182D6B"/>
    <w:tbl>
      <w:tblPr>
        <w:tblW w:w="8075" w:type="dxa"/>
        <w:tblInd w:w="113" w:type="dxa"/>
        <w:tblBorders>
          <w:top w:val="single" w:sz="4" w:space="0" w:color="911E48"/>
          <w:left w:val="single" w:sz="4" w:space="0" w:color="911E48"/>
          <w:bottom w:val="single" w:sz="4" w:space="0" w:color="911E48"/>
          <w:right w:val="single" w:sz="4" w:space="0" w:color="911E48"/>
          <w:insideH w:val="single" w:sz="4" w:space="0" w:color="911E48"/>
          <w:insideV w:val="single" w:sz="4" w:space="0" w:color="911E48"/>
        </w:tblBorders>
        <w:tblCellMar>
          <w:top w:w="102" w:type="dxa"/>
          <w:bottom w:w="102" w:type="dxa"/>
        </w:tblCellMar>
        <w:tblLook w:val="01E0"/>
      </w:tblPr>
      <w:tblGrid>
        <w:gridCol w:w="3823"/>
        <w:gridCol w:w="1842"/>
        <w:gridCol w:w="2410"/>
      </w:tblGrid>
      <w:tr w:rsidR="00182D6B" w:rsidRPr="00E41250">
        <w:tc>
          <w:tcPr>
            <w:tcW w:w="3823" w:type="dxa"/>
            <w:vAlign w:val="center"/>
          </w:tcPr>
          <w:p w:rsidR="00182D6B" w:rsidRPr="00AE4854" w:rsidRDefault="00182D6B" w:rsidP="00B227CA">
            <w:pPr>
              <w:rPr>
                <w:b/>
                <w:caps/>
                <w:sz w:val="18"/>
              </w:rPr>
            </w:pPr>
            <w:r w:rsidRPr="00AE4854">
              <w:rPr>
                <w:b/>
                <w:caps/>
                <w:sz w:val="18"/>
              </w:rPr>
              <w:t>Learning outcomes</w:t>
            </w:r>
          </w:p>
        </w:tc>
        <w:tc>
          <w:tcPr>
            <w:tcW w:w="1842" w:type="dxa"/>
            <w:vAlign w:val="center"/>
          </w:tcPr>
          <w:p w:rsidR="00182D6B" w:rsidRPr="00AE4854" w:rsidRDefault="00182D6B"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410" w:type="dxa"/>
            <w:vAlign w:val="center"/>
          </w:tcPr>
          <w:p w:rsidR="00182D6B" w:rsidRPr="00AE4854" w:rsidRDefault="00182D6B" w:rsidP="0069249F">
            <w:pPr>
              <w:rPr>
                <w:b/>
                <w:caps/>
                <w:sz w:val="18"/>
              </w:rPr>
            </w:pPr>
            <w:r w:rsidRPr="00AE4854">
              <w:rPr>
                <w:b/>
                <w:caps/>
                <w:sz w:val="18"/>
              </w:rPr>
              <w:sym w:font="Wingdings" w:char="F0FC"/>
            </w:r>
            <w:r w:rsidRPr="00AE4854">
              <w:rPr>
                <w:b/>
                <w:caps/>
                <w:sz w:val="18"/>
              </w:rPr>
              <w:t xml:space="preserve"> </w:t>
            </w:r>
            <w:r w:rsidRPr="00AE4854">
              <w:rPr>
                <w:b/>
                <w:caps/>
                <w:sz w:val="16"/>
              </w:rPr>
              <w:t xml:space="preserve">I </w:t>
            </w:r>
            <w:r>
              <w:rPr>
                <w:b/>
                <w:caps/>
                <w:sz w:val="16"/>
              </w:rPr>
              <w:t xml:space="preserve">don’t </w:t>
            </w:r>
            <w:r w:rsidRPr="00AE4854">
              <w:rPr>
                <w:b/>
                <w:caps/>
                <w:sz w:val="16"/>
              </w:rPr>
              <w:t>feel confident</w:t>
            </w:r>
          </w:p>
        </w:tc>
      </w:tr>
      <w:tr w:rsidR="00182D6B" w:rsidRPr="00E41250">
        <w:tc>
          <w:tcPr>
            <w:tcW w:w="3823" w:type="dxa"/>
          </w:tcPr>
          <w:p w:rsidR="00182D6B" w:rsidRPr="00FF4CCA" w:rsidRDefault="00182D6B" w:rsidP="00FF4CCA">
            <w:pPr>
              <w:spacing w:line="220" w:lineRule="atLeast"/>
              <w:jc w:val="left"/>
              <w:rPr>
                <w:sz w:val="18"/>
              </w:rPr>
            </w:pPr>
            <w:r w:rsidRPr="00FF4CCA">
              <w:rPr>
                <w:sz w:val="18"/>
              </w:rPr>
              <w:t>Defend a choice of a specific set of values in a logical, ordered manner.</w:t>
            </w:r>
          </w:p>
        </w:tc>
        <w:tc>
          <w:tcPr>
            <w:tcW w:w="1842" w:type="dxa"/>
            <w:vAlign w:val="center"/>
          </w:tcPr>
          <w:p w:rsidR="00182D6B" w:rsidRPr="00B227CA" w:rsidRDefault="00182D6B" w:rsidP="00B227CA"/>
        </w:tc>
        <w:tc>
          <w:tcPr>
            <w:tcW w:w="2410" w:type="dxa"/>
            <w:vAlign w:val="center"/>
          </w:tcPr>
          <w:p w:rsidR="00182D6B" w:rsidRPr="00B227CA" w:rsidRDefault="00182D6B" w:rsidP="00B227CA"/>
        </w:tc>
      </w:tr>
      <w:tr w:rsidR="00182D6B" w:rsidRPr="00E41250">
        <w:tc>
          <w:tcPr>
            <w:tcW w:w="3823" w:type="dxa"/>
          </w:tcPr>
          <w:p w:rsidR="00182D6B" w:rsidRPr="00FF4CCA" w:rsidRDefault="00182D6B" w:rsidP="00FF4CCA">
            <w:pPr>
              <w:spacing w:line="220" w:lineRule="atLeast"/>
              <w:jc w:val="left"/>
              <w:rPr>
                <w:sz w:val="18"/>
              </w:rPr>
            </w:pPr>
            <w:r w:rsidRPr="00FF4CCA">
              <w:rPr>
                <w:sz w:val="18"/>
              </w:rPr>
              <w:t>Study the different values expressed in different fables.</w:t>
            </w:r>
          </w:p>
        </w:tc>
        <w:tc>
          <w:tcPr>
            <w:tcW w:w="1842" w:type="dxa"/>
            <w:vAlign w:val="center"/>
          </w:tcPr>
          <w:p w:rsidR="00182D6B" w:rsidRPr="00B227CA" w:rsidRDefault="00182D6B" w:rsidP="00B227CA"/>
        </w:tc>
        <w:tc>
          <w:tcPr>
            <w:tcW w:w="2410" w:type="dxa"/>
            <w:vAlign w:val="center"/>
          </w:tcPr>
          <w:p w:rsidR="00182D6B" w:rsidRPr="00B227CA" w:rsidRDefault="00182D6B" w:rsidP="00B227CA"/>
        </w:tc>
      </w:tr>
      <w:tr w:rsidR="00182D6B" w:rsidRPr="00E41250">
        <w:tc>
          <w:tcPr>
            <w:tcW w:w="3823" w:type="dxa"/>
          </w:tcPr>
          <w:p w:rsidR="00182D6B" w:rsidRPr="00FF4CCA" w:rsidRDefault="00182D6B" w:rsidP="00FF4CCA">
            <w:pPr>
              <w:spacing w:line="220" w:lineRule="atLeast"/>
              <w:jc w:val="left"/>
              <w:rPr>
                <w:sz w:val="18"/>
              </w:rPr>
            </w:pPr>
            <w:r w:rsidRPr="00FF4CCA">
              <w:rPr>
                <w:sz w:val="18"/>
              </w:rPr>
              <w:t>Discover personal values by writing journal entries.</w:t>
            </w:r>
          </w:p>
        </w:tc>
        <w:tc>
          <w:tcPr>
            <w:tcW w:w="1842" w:type="dxa"/>
            <w:vAlign w:val="center"/>
          </w:tcPr>
          <w:p w:rsidR="00182D6B" w:rsidRPr="00B227CA" w:rsidRDefault="00182D6B" w:rsidP="00B227CA"/>
        </w:tc>
        <w:tc>
          <w:tcPr>
            <w:tcW w:w="2410" w:type="dxa"/>
            <w:vAlign w:val="center"/>
          </w:tcPr>
          <w:p w:rsidR="00182D6B" w:rsidRPr="00B227CA" w:rsidRDefault="00182D6B" w:rsidP="00B227CA"/>
        </w:tc>
      </w:tr>
      <w:tr w:rsidR="00182D6B" w:rsidRPr="00E41250">
        <w:tc>
          <w:tcPr>
            <w:tcW w:w="3823" w:type="dxa"/>
          </w:tcPr>
          <w:p w:rsidR="00182D6B" w:rsidRPr="00FF4CCA" w:rsidRDefault="00182D6B" w:rsidP="00FF4CCA">
            <w:pPr>
              <w:spacing w:line="220" w:lineRule="atLeast"/>
              <w:jc w:val="left"/>
              <w:rPr>
                <w:sz w:val="18"/>
              </w:rPr>
            </w:pPr>
            <w:r w:rsidRPr="00FF4CCA">
              <w:rPr>
                <w:sz w:val="18"/>
              </w:rPr>
              <w:t>Read texts and ask questions about the ways in which the words and ideas are connected in these various texts.</w:t>
            </w:r>
          </w:p>
        </w:tc>
        <w:tc>
          <w:tcPr>
            <w:tcW w:w="1842" w:type="dxa"/>
            <w:vAlign w:val="center"/>
          </w:tcPr>
          <w:p w:rsidR="00182D6B" w:rsidRPr="00B227CA" w:rsidRDefault="00182D6B" w:rsidP="00B227CA"/>
        </w:tc>
        <w:tc>
          <w:tcPr>
            <w:tcW w:w="2410" w:type="dxa"/>
            <w:vAlign w:val="center"/>
          </w:tcPr>
          <w:p w:rsidR="00182D6B" w:rsidRPr="00B227CA" w:rsidRDefault="00182D6B" w:rsidP="00B227CA"/>
        </w:tc>
      </w:tr>
      <w:tr w:rsidR="00182D6B" w:rsidRPr="00E41250">
        <w:tc>
          <w:tcPr>
            <w:tcW w:w="3823" w:type="dxa"/>
          </w:tcPr>
          <w:p w:rsidR="00182D6B" w:rsidRPr="00FF4CCA" w:rsidRDefault="00182D6B" w:rsidP="00FF4CCA">
            <w:pPr>
              <w:spacing w:line="220" w:lineRule="atLeast"/>
              <w:jc w:val="left"/>
              <w:rPr>
                <w:sz w:val="18"/>
              </w:rPr>
            </w:pPr>
            <w:r w:rsidRPr="00FF4CCA">
              <w:rPr>
                <w:sz w:val="18"/>
              </w:rPr>
              <w:t>Write responses in which learners reflect critically on their own values.</w:t>
            </w:r>
          </w:p>
        </w:tc>
        <w:tc>
          <w:tcPr>
            <w:tcW w:w="1842" w:type="dxa"/>
            <w:vAlign w:val="center"/>
          </w:tcPr>
          <w:p w:rsidR="00182D6B" w:rsidRPr="00B227CA" w:rsidRDefault="00182D6B" w:rsidP="00B227CA"/>
        </w:tc>
        <w:tc>
          <w:tcPr>
            <w:tcW w:w="2410" w:type="dxa"/>
            <w:vAlign w:val="center"/>
          </w:tcPr>
          <w:p w:rsidR="00182D6B" w:rsidRPr="00B227CA" w:rsidRDefault="00182D6B" w:rsidP="00B227CA"/>
        </w:tc>
      </w:tr>
      <w:tr w:rsidR="00182D6B" w:rsidRPr="00E41250">
        <w:tc>
          <w:tcPr>
            <w:tcW w:w="3823" w:type="dxa"/>
          </w:tcPr>
          <w:p w:rsidR="00182D6B" w:rsidRPr="00FF4CCA" w:rsidRDefault="00182D6B" w:rsidP="00FF4CCA">
            <w:pPr>
              <w:spacing w:line="220" w:lineRule="atLeast"/>
              <w:jc w:val="left"/>
              <w:rPr>
                <w:sz w:val="18"/>
              </w:rPr>
            </w:pPr>
            <w:r w:rsidRPr="00FF4CCA">
              <w:rPr>
                <w:sz w:val="18"/>
              </w:rPr>
              <w:t>Look at how personal values play a part in reasoning and change this reasoning to accommodate other learners’ meanings in a group.</w:t>
            </w:r>
          </w:p>
        </w:tc>
        <w:tc>
          <w:tcPr>
            <w:tcW w:w="1842" w:type="dxa"/>
            <w:vAlign w:val="center"/>
          </w:tcPr>
          <w:p w:rsidR="00182D6B" w:rsidRPr="00B227CA" w:rsidRDefault="00182D6B" w:rsidP="00B227CA"/>
        </w:tc>
        <w:tc>
          <w:tcPr>
            <w:tcW w:w="2410" w:type="dxa"/>
            <w:vAlign w:val="center"/>
          </w:tcPr>
          <w:p w:rsidR="00182D6B" w:rsidRPr="00B227CA" w:rsidRDefault="00182D6B" w:rsidP="00B227CA"/>
        </w:tc>
      </w:tr>
      <w:tr w:rsidR="00182D6B" w:rsidRPr="00E41250">
        <w:tc>
          <w:tcPr>
            <w:tcW w:w="3823" w:type="dxa"/>
          </w:tcPr>
          <w:p w:rsidR="00182D6B" w:rsidRPr="00FF4CCA" w:rsidRDefault="00182D6B" w:rsidP="00FF4CCA">
            <w:pPr>
              <w:spacing w:line="220" w:lineRule="atLeast"/>
              <w:jc w:val="left"/>
              <w:rPr>
                <w:sz w:val="18"/>
              </w:rPr>
            </w:pPr>
            <w:r w:rsidRPr="00FF4CCA">
              <w:rPr>
                <w:sz w:val="18"/>
              </w:rPr>
              <w:t>Reflect critically on own learning.</w:t>
            </w:r>
          </w:p>
        </w:tc>
        <w:tc>
          <w:tcPr>
            <w:tcW w:w="1842" w:type="dxa"/>
            <w:vAlign w:val="center"/>
          </w:tcPr>
          <w:p w:rsidR="00182D6B" w:rsidRPr="00B227CA" w:rsidRDefault="00182D6B" w:rsidP="00B227CA"/>
        </w:tc>
        <w:tc>
          <w:tcPr>
            <w:tcW w:w="2410" w:type="dxa"/>
            <w:vAlign w:val="center"/>
          </w:tcPr>
          <w:p w:rsidR="00182D6B" w:rsidRPr="00B227CA" w:rsidRDefault="00182D6B" w:rsidP="00B227CA"/>
        </w:tc>
      </w:tr>
      <w:tr w:rsidR="00182D6B" w:rsidRPr="00E41250">
        <w:tc>
          <w:tcPr>
            <w:tcW w:w="3823" w:type="dxa"/>
          </w:tcPr>
          <w:p w:rsidR="00182D6B" w:rsidRPr="00FF4CCA" w:rsidRDefault="00182D6B" w:rsidP="00FF4CCA">
            <w:pPr>
              <w:spacing w:line="220" w:lineRule="atLeast"/>
              <w:jc w:val="left"/>
              <w:rPr>
                <w:sz w:val="18"/>
              </w:rPr>
            </w:pPr>
            <w:r w:rsidRPr="00FF4CCA">
              <w:rPr>
                <w:sz w:val="18"/>
              </w:rPr>
              <w:t>Answer questions to follow-up activities that are aimed at making learners aware of and improving skills in reading, listening, speaking and writing.</w:t>
            </w:r>
          </w:p>
        </w:tc>
        <w:tc>
          <w:tcPr>
            <w:tcW w:w="1842" w:type="dxa"/>
            <w:vAlign w:val="center"/>
          </w:tcPr>
          <w:p w:rsidR="00182D6B" w:rsidRPr="00B227CA" w:rsidRDefault="00182D6B" w:rsidP="00B227CA"/>
        </w:tc>
        <w:tc>
          <w:tcPr>
            <w:tcW w:w="2410" w:type="dxa"/>
            <w:vAlign w:val="center"/>
          </w:tcPr>
          <w:p w:rsidR="00182D6B" w:rsidRPr="00B227CA" w:rsidRDefault="00182D6B" w:rsidP="00B227CA"/>
        </w:tc>
      </w:tr>
    </w:tbl>
    <w:p w:rsidR="00182D6B" w:rsidRDefault="00182D6B" w:rsidP="00182D6B"/>
    <w:p w:rsidR="00182D6B" w:rsidRDefault="00182D6B" w:rsidP="00182D6B"/>
    <w:p w:rsidR="00182D6B" w:rsidRDefault="00182D6B" w:rsidP="00182D6B">
      <w:r>
        <w:t>Now answer the following questions honestly:</w:t>
      </w:r>
    </w:p>
    <w:p w:rsidR="00182D6B" w:rsidRDefault="00182D6B" w:rsidP="00182D6B"/>
    <w:p w:rsidR="00182D6B" w:rsidRDefault="00182D6B" w:rsidP="00182D6B">
      <w:pPr>
        <w:numPr>
          <w:ilvl w:val="0"/>
          <w:numId w:val="17"/>
        </w:numPr>
        <w:ind w:left="426"/>
      </w:pPr>
      <w:r>
        <w:t>What did you like best about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bl>
    <w:p w:rsidR="00182D6B" w:rsidRDefault="00182D6B" w:rsidP="00182D6B"/>
    <w:p w:rsidR="00182D6B" w:rsidRDefault="00182D6B" w:rsidP="00182D6B">
      <w:pPr>
        <w:numPr>
          <w:ilvl w:val="0"/>
          <w:numId w:val="17"/>
        </w:numPr>
        <w:ind w:left="426"/>
      </w:pPr>
      <w:r>
        <w:t>What did you find most difficult in this section?</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bl>
    <w:p w:rsidR="00182D6B" w:rsidRDefault="00182D6B" w:rsidP="00182D6B">
      <w:pPr>
        <w:ind w:left="426"/>
      </w:pPr>
    </w:p>
    <w:p w:rsidR="00182D6B" w:rsidRDefault="00182D6B" w:rsidP="00182D6B">
      <w:pPr>
        <w:ind w:left="426"/>
      </w:pPr>
    </w:p>
    <w:p w:rsidR="00182D6B" w:rsidRDefault="00182D6B" w:rsidP="00182D6B">
      <w:pPr>
        <w:numPr>
          <w:ilvl w:val="0"/>
          <w:numId w:val="17"/>
        </w:numPr>
        <w:ind w:left="426"/>
      </w:pPr>
      <w:r>
        <w:t xml:space="preserve">What do you need to improve on?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bl>
    <w:p w:rsidR="00182D6B" w:rsidRDefault="00182D6B" w:rsidP="00182D6B">
      <w:pPr>
        <w:ind w:left="426"/>
      </w:pPr>
    </w:p>
    <w:p w:rsidR="00182D6B" w:rsidRDefault="00182D6B" w:rsidP="00182D6B">
      <w:pPr>
        <w:ind w:left="426"/>
      </w:pPr>
    </w:p>
    <w:p w:rsidR="00182D6B" w:rsidRDefault="00182D6B" w:rsidP="00182D6B">
      <w:pPr>
        <w:numPr>
          <w:ilvl w:val="0"/>
          <w:numId w:val="17"/>
        </w:numPr>
        <w:ind w:left="426"/>
      </w:pPr>
      <w:r>
        <w:t>How will you do this?</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bl>
    <w:p w:rsidR="00182D6B" w:rsidRDefault="00182D6B" w:rsidP="00182D6B"/>
    <w:p w:rsidR="00182D6B" w:rsidRDefault="00182D6B" w:rsidP="00182D6B">
      <w:pPr>
        <w:pStyle w:val="ListParagraph"/>
        <w:numPr>
          <w:ilvl w:val="0"/>
          <w:numId w:val="20"/>
        </w:numPr>
      </w:pPr>
      <w:r>
        <w:t>How has your journaling helped you in becoming more productive?</w:t>
      </w:r>
      <w:r w:rsidRPr="00F86871">
        <w:t xml:space="preserve"> </w:t>
      </w:r>
    </w:p>
    <w:tbl>
      <w:tblPr>
        <w:tblW w:w="754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541"/>
      </w:tblGrid>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r w:rsidR="00182D6B">
        <w:trPr>
          <w:trHeight w:val="510"/>
        </w:trPr>
        <w:tc>
          <w:tcPr>
            <w:tcW w:w="9245" w:type="dxa"/>
          </w:tcPr>
          <w:p w:rsidR="00182D6B" w:rsidRDefault="00182D6B" w:rsidP="005B6A8D">
            <w:pPr>
              <w:spacing w:line="360" w:lineRule="auto"/>
            </w:pPr>
          </w:p>
        </w:tc>
      </w:tr>
    </w:tbl>
    <w:p w:rsidR="00182D6B" w:rsidRDefault="00182D6B" w:rsidP="00182D6B"/>
    <w:p w:rsidR="00182D6B" w:rsidRPr="00C97DDF" w:rsidRDefault="00182D6B" w:rsidP="00182D6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182D6B">
        <w:tc>
          <w:tcPr>
            <w:tcW w:w="851" w:type="dxa"/>
            <w:vMerge w:val="restart"/>
            <w:tcBorders>
              <w:top w:val="single" w:sz="18" w:space="0" w:color="FFE0BB"/>
              <w:left w:val="single" w:sz="18" w:space="0" w:color="FFE0BB"/>
            </w:tcBorders>
            <w:tcMar>
              <w:left w:w="0" w:type="dxa"/>
              <w:right w:w="0" w:type="dxa"/>
            </w:tcMar>
            <w:vAlign w:val="center"/>
          </w:tcPr>
          <w:p w:rsidR="00182D6B" w:rsidRDefault="00182D6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7934"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51"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82D6B" w:rsidRPr="00916C13" w:rsidRDefault="00182D6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82D6B" w:rsidRDefault="00182D6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82D6B" w:rsidRPr="00916C13" w:rsidRDefault="00182D6B" w:rsidP="00916C13">
            <w:pPr>
              <w:rPr>
                <w:rFonts w:ascii="Arial" w:hAnsi="Arial"/>
                <w:b/>
                <w:sz w:val="16"/>
              </w:rPr>
            </w:pPr>
            <w:r w:rsidRPr="00916C13">
              <w:rPr>
                <w:rFonts w:ascii="Arial" w:hAnsi="Arial"/>
                <w:b/>
                <w:sz w:val="16"/>
              </w:rPr>
              <w:t>Actual time spent</w:t>
            </w:r>
          </w:p>
        </w:tc>
      </w:tr>
      <w:tr w:rsidR="00182D6B">
        <w:tc>
          <w:tcPr>
            <w:tcW w:w="851" w:type="dxa"/>
            <w:vMerge/>
            <w:tcBorders>
              <w:left w:val="single" w:sz="18" w:space="0" w:color="FFE0BB"/>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182D6B" w:rsidRPr="00591583" w:rsidRDefault="00182D6B" w:rsidP="007C61B3">
            <w:pPr>
              <w:spacing w:line="240" w:lineRule="auto"/>
              <w:jc w:val="left"/>
              <w:rPr>
                <w:rFonts w:ascii="Arial" w:hAnsi="Arial"/>
                <w:i/>
                <w:sz w:val="18"/>
              </w:rPr>
            </w:pPr>
            <w:r>
              <w:rPr>
                <w:rFonts w:ascii="Arial" w:hAnsi="Arial"/>
                <w:i/>
                <w:sz w:val="18"/>
              </w:rPr>
              <w:t>Tracking my progress</w:t>
            </w:r>
          </w:p>
        </w:tc>
        <w:tc>
          <w:tcPr>
            <w:tcW w:w="2165" w:type="dxa"/>
            <w:tcBorders>
              <w:top w:val="dotted" w:sz="4" w:space="0" w:color="404040" w:themeColor="text1" w:themeTint="BF"/>
              <w:bottom w:val="single" w:sz="18" w:space="0" w:color="FFE0BB"/>
            </w:tcBorders>
          </w:tcPr>
          <w:p w:rsidR="00182D6B" w:rsidRPr="00591583" w:rsidRDefault="00182D6B" w:rsidP="00FF4CCA">
            <w:pPr>
              <w:spacing w:line="240" w:lineRule="auto"/>
              <w:jc w:val="left"/>
              <w:rPr>
                <w:rFonts w:ascii="Arial" w:hAnsi="Arial"/>
                <w:i/>
                <w:sz w:val="18"/>
              </w:rPr>
            </w:pPr>
            <w:r w:rsidRPr="00031FEF">
              <w:rPr>
                <w:rFonts w:ascii="Arial" w:hAnsi="Arial"/>
                <w:i/>
                <w:sz w:val="18"/>
              </w:rPr>
              <w:t>±</w:t>
            </w:r>
            <w:r>
              <w:rPr>
                <w:rFonts w:ascii="Arial" w:hAnsi="Arial"/>
                <w:i/>
                <w:sz w:val="18"/>
              </w:rPr>
              <w:t>40</w:t>
            </w:r>
            <w:r w:rsidRPr="0059158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182D6B" w:rsidRPr="00916C13" w:rsidRDefault="00182D6B" w:rsidP="00591583">
            <w:pPr>
              <w:jc w:val="left"/>
            </w:pPr>
          </w:p>
        </w:tc>
      </w:tr>
    </w:tbl>
    <w:p w:rsidR="00182D6B" w:rsidRDefault="00182D6B" w:rsidP="00182D6B"/>
    <w:p w:rsidR="00182D6B" w:rsidRDefault="00182D6B" w:rsidP="00182D6B">
      <w:pPr>
        <w:jc w:val="left"/>
      </w:pPr>
      <w:r>
        <w:br w:type="page"/>
      </w:r>
    </w:p>
    <w:tbl>
      <w:tblPr>
        <w:tblW w:w="0" w:type="auto"/>
        <w:tblInd w:w="108" w:type="dxa"/>
        <w:tblBorders>
          <w:bottom w:val="single" w:sz="12" w:space="0" w:color="911E48"/>
        </w:tblBorders>
        <w:tblCellMar>
          <w:bottom w:w="57" w:type="dxa"/>
        </w:tblCellMar>
        <w:tblLook w:val="01E0"/>
      </w:tblPr>
      <w:tblGrid>
        <w:gridCol w:w="886"/>
        <w:gridCol w:w="7044"/>
      </w:tblGrid>
      <w:tr w:rsidR="00182D6B" w:rsidRPr="00172BCD">
        <w:trPr>
          <w:trHeight w:val="896"/>
        </w:trPr>
        <w:tc>
          <w:tcPr>
            <w:tcW w:w="891" w:type="dxa"/>
            <w:tcMar>
              <w:left w:w="0" w:type="dxa"/>
              <w:right w:w="0" w:type="dxa"/>
            </w:tcMar>
            <w:vAlign w:val="bottom"/>
          </w:tcPr>
          <w:p w:rsidR="00182D6B" w:rsidRPr="00524DDA" w:rsidRDefault="00182D6B" w:rsidP="005B6A8D">
            <w:pPr>
              <w:tabs>
                <w:tab w:val="left" w:pos="1640"/>
              </w:tabs>
              <w:jc w:val="center"/>
              <w:rPr>
                <w:noProof/>
                <w:lang w:val="en-US" w:eastAsia="en-US"/>
              </w:rPr>
            </w:pPr>
            <w:r>
              <w:rPr>
                <w:noProof/>
                <w:lang w:val="en-US" w:eastAsia="en-US"/>
              </w:rPr>
              <w:drawing>
                <wp:inline distT="0" distB="0" distL="0" distR="0">
                  <wp:extent cx="413783" cy="503316"/>
                  <wp:effectExtent l="25400" t="0" r="0" b="0"/>
                  <wp:docPr id="252" name="Picture 22" descr="Ic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3.jpg"/>
                          <pic:cNvPicPr/>
                        </pic:nvPicPr>
                        <pic:blipFill>
                          <a:blip r:embed="rId22"/>
                          <a:stretch>
                            <a:fillRect/>
                          </a:stretch>
                        </pic:blipFill>
                        <pic:spPr>
                          <a:xfrm>
                            <a:off x="0" y="0"/>
                            <a:ext cx="413783" cy="503316"/>
                          </a:xfrm>
                          <a:prstGeom prst="rect">
                            <a:avLst/>
                          </a:prstGeom>
                        </pic:spPr>
                      </pic:pic>
                    </a:graphicData>
                  </a:graphic>
                </wp:inline>
              </w:drawing>
            </w:r>
          </w:p>
        </w:tc>
        <w:tc>
          <w:tcPr>
            <w:tcW w:w="7147" w:type="dxa"/>
            <w:shd w:val="clear" w:color="auto" w:fill="F3F3F3"/>
            <w:vAlign w:val="bottom"/>
          </w:tcPr>
          <w:p w:rsidR="00182D6B" w:rsidRDefault="00182D6B" w:rsidP="00C97DDF">
            <w:pPr>
              <w:tabs>
                <w:tab w:val="left" w:pos="5523"/>
              </w:tabs>
              <w:spacing w:after="80"/>
              <w:jc w:val="left"/>
              <w:rPr>
                <w:rFonts w:ascii="Swiss 721 Heavy BT" w:hAnsi="Swiss 721 Heavy BT"/>
                <w:caps/>
              </w:rPr>
            </w:pPr>
            <w:r w:rsidRPr="006B2C6A">
              <w:rPr>
                <w:rFonts w:ascii="Swiss 721 Heavy BT" w:hAnsi="Swiss 721 Heavy BT"/>
                <w:caps/>
              </w:rPr>
              <w:t xml:space="preserve">PART </w:t>
            </w:r>
            <w:r>
              <w:rPr>
                <w:rFonts w:ascii="Swiss 721 Heavy BT" w:hAnsi="Swiss 721 Heavy BT"/>
                <w:caps/>
              </w:rPr>
              <w:t xml:space="preserve">3 </w:t>
            </w:r>
            <w:r w:rsidRPr="006B2C6A">
              <w:rPr>
                <w:rFonts w:ascii="Swiss 721 Heavy BT" w:hAnsi="Swiss 721 Heavy BT"/>
                <w:caps/>
              </w:rPr>
              <w:t xml:space="preserve">– </w:t>
            </w:r>
            <w:r>
              <w:rPr>
                <w:rFonts w:ascii="Swiss 721 Heavy BT" w:hAnsi="Swiss 721 Heavy BT"/>
                <w:caps/>
              </w:rPr>
              <w:t>Values-based living in a changing world:</w:t>
            </w:r>
          </w:p>
          <w:p w:rsidR="00182D6B" w:rsidRPr="00E26B10" w:rsidRDefault="00182D6B" w:rsidP="00BE3FB5">
            <w:pPr>
              <w:tabs>
                <w:tab w:val="left" w:pos="5523"/>
              </w:tabs>
              <w:spacing w:after="80"/>
              <w:jc w:val="left"/>
              <w:rPr>
                <w:rFonts w:ascii="Swiss 721 Light BT" w:hAnsi="Swiss 721 Light BT"/>
                <w:sz w:val="28"/>
              </w:rPr>
            </w:pPr>
            <w:r w:rsidRPr="00E26B10">
              <w:rPr>
                <w:rFonts w:ascii="Swiss 721 Light BT" w:hAnsi="Swiss 721 Light BT"/>
                <w:sz w:val="28"/>
              </w:rPr>
              <w:t>G</w:t>
            </w:r>
            <w:r>
              <w:rPr>
                <w:rFonts w:ascii="Swiss 721 Light BT" w:hAnsi="Swiss 721 Light BT"/>
                <w:sz w:val="28"/>
              </w:rPr>
              <w:t>lossary</w:t>
            </w:r>
            <w:r w:rsidRPr="00E26B10">
              <w:rPr>
                <w:rFonts w:ascii="Swiss 721 Light BT" w:hAnsi="Swiss 721 Light BT"/>
                <w:sz w:val="28"/>
              </w:rPr>
              <w:t xml:space="preserve"> </w:t>
            </w:r>
            <w:r>
              <w:rPr>
                <w:rFonts w:ascii="Swiss 721 Light BT" w:hAnsi="Swiss 721 Light BT"/>
                <w:sz w:val="28"/>
              </w:rPr>
              <w:t>of</w:t>
            </w:r>
            <w:r w:rsidRPr="00E26B10">
              <w:rPr>
                <w:rFonts w:ascii="Swiss 721 Light BT" w:hAnsi="Swiss 721 Light BT"/>
                <w:sz w:val="28"/>
              </w:rPr>
              <w:t xml:space="preserve"> </w:t>
            </w:r>
            <w:r>
              <w:rPr>
                <w:rFonts w:ascii="Swiss 721 Light BT" w:hAnsi="Swiss 721 Light BT"/>
                <w:sz w:val="28"/>
              </w:rPr>
              <w:t>difficult words</w:t>
            </w:r>
            <w:r>
              <w:rPr>
                <w:rFonts w:ascii="Arial" w:hAnsi="Arial" w:cs="Arial"/>
                <w:b/>
                <w:sz w:val="26"/>
                <w:szCs w:val="26"/>
              </w:rPr>
              <w:tab/>
            </w:r>
            <w:r w:rsidRPr="00E26B10">
              <w:rPr>
                <w:rFonts w:ascii="Swiss 721 Bold Win95BT" w:hAnsi="Swiss 721 Bold Win95BT"/>
                <w:caps/>
                <w:sz w:val="16"/>
              </w:rPr>
              <w:t>[±</w:t>
            </w:r>
            <w:r>
              <w:rPr>
                <w:rFonts w:ascii="Swiss 721 Bold Win95BT" w:hAnsi="Swiss 721 Bold Win95BT"/>
                <w:caps/>
                <w:sz w:val="16"/>
              </w:rPr>
              <w:t>4</w:t>
            </w:r>
            <w:r w:rsidRPr="00E26B10">
              <w:rPr>
                <w:rFonts w:ascii="Swiss 721 Bold Win95BT" w:hAnsi="Swiss 721 Bold Win95BT"/>
                <w:caps/>
                <w:sz w:val="16"/>
              </w:rPr>
              <w:t>0 minutes]</w:t>
            </w:r>
          </w:p>
        </w:tc>
      </w:tr>
    </w:tbl>
    <w:p w:rsidR="00182D6B" w:rsidRPr="00161A08" w:rsidRDefault="00182D6B" w:rsidP="00182D6B">
      <w:pPr>
        <w:rPr>
          <w:rFonts w:eastAsia="Calibri"/>
        </w:rPr>
      </w:pPr>
    </w:p>
    <w:p w:rsidR="00182D6B" w:rsidRDefault="00182D6B" w:rsidP="00182D6B">
      <w:r w:rsidRPr="00161A08">
        <w:rPr>
          <w:rFonts w:eastAsia="Calibri"/>
        </w:rPr>
        <w:t xml:space="preserve">Match the meanings of the words in columns A and B by placing the correct numbers of the synonyms in column </w:t>
      </w:r>
      <w:r>
        <w:rPr>
          <w:rFonts w:eastAsia="Calibri"/>
        </w:rPr>
        <w:t>B next to the words in column A</w:t>
      </w:r>
    </w:p>
    <w:p w:rsidR="00182D6B" w:rsidRPr="00161A08" w:rsidRDefault="00182D6B" w:rsidP="00182D6B">
      <w:pPr>
        <w:rPr>
          <w:rFonts w:eastAsia="Calibri"/>
        </w:rPr>
      </w:pPr>
    </w:p>
    <w:p w:rsidR="00182D6B" w:rsidRPr="00A82267" w:rsidRDefault="00182D6B" w:rsidP="00182D6B">
      <w:pPr>
        <w:spacing w:after="120"/>
        <w:rPr>
          <w:rFonts w:eastAsia="Calibri"/>
          <w:b/>
        </w:rPr>
      </w:pPr>
      <w:r w:rsidRPr="006B2C6A">
        <w:rPr>
          <w:rFonts w:eastAsia="Calibri"/>
          <w:b/>
        </w:rPr>
        <w:t>Example:</w:t>
      </w:r>
    </w:p>
    <w:tbl>
      <w:tblPr>
        <w:tblW w:w="8033" w:type="dxa"/>
        <w:tblInd w:w="113" w:type="dxa"/>
        <w:tblBorders>
          <w:top w:val="single" w:sz="8" w:space="0" w:color="C0504D"/>
          <w:bottom w:val="single" w:sz="8" w:space="0" w:color="C0504D"/>
        </w:tblBorders>
        <w:tblCellMar>
          <w:top w:w="57" w:type="dxa"/>
          <w:bottom w:w="57" w:type="dxa"/>
        </w:tblCellMar>
        <w:tblLook w:val="04A0"/>
      </w:tblPr>
      <w:tblGrid>
        <w:gridCol w:w="2998"/>
        <w:gridCol w:w="236"/>
        <w:gridCol w:w="479"/>
        <w:gridCol w:w="238"/>
        <w:gridCol w:w="4082"/>
      </w:tblGrid>
      <w:tr w:rsidR="00182D6B" w:rsidRPr="00326649">
        <w:tc>
          <w:tcPr>
            <w:tcW w:w="2998"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r w:rsidRPr="006B2C6A">
              <w:rPr>
                <w:rFonts w:ascii="Arial" w:eastAsia="Calibri" w:hAnsi="Arial"/>
                <w:b/>
                <w:sz w:val="18"/>
              </w:rPr>
              <w:t>A</w:t>
            </w:r>
          </w:p>
        </w:tc>
        <w:tc>
          <w:tcPr>
            <w:tcW w:w="236"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p>
        </w:tc>
        <w:tc>
          <w:tcPr>
            <w:tcW w:w="479"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p>
        </w:tc>
        <w:tc>
          <w:tcPr>
            <w:tcW w:w="238"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p>
        </w:tc>
        <w:tc>
          <w:tcPr>
            <w:tcW w:w="4082"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r w:rsidRPr="006B2C6A">
              <w:rPr>
                <w:rFonts w:ascii="Arial" w:eastAsia="Calibri" w:hAnsi="Arial"/>
                <w:b/>
                <w:sz w:val="18"/>
              </w:rPr>
              <w:t>B</w:t>
            </w:r>
          </w:p>
        </w:tc>
      </w:tr>
      <w:tr w:rsidR="00182D6B" w:rsidRPr="00326649">
        <w:trPr>
          <w:trHeight w:hRule="exact" w:val="170"/>
        </w:trPr>
        <w:tc>
          <w:tcPr>
            <w:tcW w:w="2998" w:type="dxa"/>
            <w:tcBorders>
              <w:top w:val="nil"/>
              <w:left w:val="nil"/>
              <w:bottom w:val="nil"/>
              <w:right w:val="nil"/>
            </w:tcBorders>
            <w:shd w:val="clear" w:color="auto" w:fill="auto"/>
          </w:tcPr>
          <w:p w:rsidR="00182D6B" w:rsidRPr="006B2C6A" w:rsidRDefault="00182D6B" w:rsidP="006B2C6A">
            <w:pPr>
              <w:rPr>
                <w:rFonts w:ascii="Arial" w:eastAsia="Calibri" w:hAnsi="Arial"/>
                <w:b/>
                <w:sz w:val="18"/>
              </w:rPr>
            </w:pPr>
          </w:p>
        </w:tc>
        <w:tc>
          <w:tcPr>
            <w:tcW w:w="236" w:type="dxa"/>
            <w:tcBorders>
              <w:top w:val="nil"/>
              <w:left w:val="nil"/>
              <w:bottom w:val="nil"/>
              <w:right w:val="nil"/>
            </w:tcBorders>
          </w:tcPr>
          <w:p w:rsidR="00182D6B" w:rsidRPr="006B2C6A" w:rsidRDefault="00182D6B" w:rsidP="006B2C6A">
            <w:pPr>
              <w:rPr>
                <w:rFonts w:ascii="Arial" w:eastAsia="Calibri" w:hAnsi="Arial"/>
                <w:b/>
                <w:sz w:val="18"/>
              </w:rPr>
            </w:pPr>
          </w:p>
        </w:tc>
        <w:tc>
          <w:tcPr>
            <w:tcW w:w="479" w:type="dxa"/>
            <w:tcBorders>
              <w:top w:val="nil"/>
              <w:left w:val="nil"/>
              <w:bottom w:val="single" w:sz="4" w:space="0" w:color="7F7F7F" w:themeColor="text1" w:themeTint="80"/>
              <w:right w:val="nil"/>
            </w:tcBorders>
            <w:shd w:val="clear" w:color="auto" w:fill="auto"/>
          </w:tcPr>
          <w:p w:rsidR="00182D6B" w:rsidRPr="006B2C6A" w:rsidRDefault="00182D6B" w:rsidP="006B2C6A">
            <w:pPr>
              <w:rPr>
                <w:rFonts w:ascii="Arial" w:eastAsia="Calibri" w:hAnsi="Arial"/>
                <w:b/>
                <w:sz w:val="18"/>
              </w:rPr>
            </w:pPr>
          </w:p>
        </w:tc>
        <w:tc>
          <w:tcPr>
            <w:tcW w:w="238" w:type="dxa"/>
            <w:tcBorders>
              <w:top w:val="nil"/>
              <w:left w:val="nil"/>
              <w:bottom w:val="nil"/>
              <w:right w:val="nil"/>
            </w:tcBorders>
          </w:tcPr>
          <w:p w:rsidR="00182D6B" w:rsidRPr="006B2C6A" w:rsidRDefault="00182D6B" w:rsidP="006B2C6A">
            <w:pPr>
              <w:rPr>
                <w:rFonts w:ascii="Arial" w:eastAsia="Calibri" w:hAnsi="Arial"/>
                <w:b/>
                <w:sz w:val="18"/>
              </w:rPr>
            </w:pPr>
          </w:p>
        </w:tc>
        <w:tc>
          <w:tcPr>
            <w:tcW w:w="4082" w:type="dxa"/>
            <w:tcBorders>
              <w:top w:val="nil"/>
              <w:left w:val="nil"/>
              <w:bottom w:val="nil"/>
              <w:right w:val="nil"/>
            </w:tcBorders>
            <w:shd w:val="clear" w:color="auto" w:fill="auto"/>
          </w:tcPr>
          <w:p w:rsidR="00182D6B" w:rsidRPr="006B2C6A" w:rsidRDefault="00182D6B" w:rsidP="006B2C6A">
            <w:pPr>
              <w:rPr>
                <w:rFonts w:ascii="Arial" w:eastAsia="Calibri" w:hAnsi="Arial"/>
                <w:b/>
                <w:sz w:val="18"/>
              </w:rPr>
            </w:pPr>
          </w:p>
        </w:tc>
      </w:tr>
      <w:tr w:rsidR="00182D6B" w:rsidRPr="00326649">
        <w:tc>
          <w:tcPr>
            <w:tcW w:w="2998" w:type="dxa"/>
            <w:tcBorders>
              <w:top w:val="nil"/>
              <w:bottom w:val="dotted" w:sz="4" w:space="0" w:color="7F7F7F" w:themeColor="text1" w:themeTint="80"/>
              <w:right w:val="nil"/>
            </w:tcBorders>
            <w:vAlign w:val="center"/>
          </w:tcPr>
          <w:p w:rsidR="00182D6B" w:rsidRPr="00374499" w:rsidRDefault="00182D6B" w:rsidP="006B2C6A">
            <w:pPr>
              <w:jc w:val="left"/>
              <w:rPr>
                <w:rFonts w:ascii="Arial" w:eastAsia="Calibri" w:hAnsi="Arial" w:cs="Arial"/>
                <w:b/>
                <w:bCs/>
                <w:sz w:val="18"/>
                <w:szCs w:val="26"/>
                <w:lang w:val="en-ZA" w:eastAsia="en-US"/>
              </w:rPr>
            </w:pPr>
            <w:proofErr w:type="gramStart"/>
            <w:r>
              <w:rPr>
                <w:rFonts w:ascii="Arial" w:eastAsia="Calibri" w:hAnsi="Arial"/>
                <w:b/>
                <w:sz w:val="18"/>
              </w:rPr>
              <w:t>radical</w:t>
            </w:r>
            <w:proofErr w:type="gramEnd"/>
          </w:p>
        </w:tc>
        <w:tc>
          <w:tcPr>
            <w:tcW w:w="236" w:type="dxa"/>
            <w:tcBorders>
              <w:top w:val="nil"/>
              <w:left w:val="nil"/>
              <w:bottom w:val="nil"/>
              <w:right w:val="single" w:sz="4" w:space="0" w:color="7F7F7F" w:themeColor="text1" w:themeTint="80"/>
            </w:tcBorders>
          </w:tcPr>
          <w:p w:rsidR="00182D6B" w:rsidRDefault="00182D6B" w:rsidP="00A82267">
            <w:pPr>
              <w:spacing w:line="240" w:lineRule="auto"/>
              <w:contextualSpacing/>
              <w:rPr>
                <w:rFonts w:ascii="Arial" w:eastAsia="Calibri" w:hAnsi="Arial" w:cs="Arial"/>
                <w:b/>
                <w:sz w:val="18"/>
                <w:szCs w:val="26"/>
                <w:lang w:val="en-ZA" w:eastAsia="en-US"/>
              </w:rPr>
            </w:pPr>
          </w:p>
        </w:tc>
        <w:tc>
          <w:tcPr>
            <w:tcW w:w="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82D6B" w:rsidRPr="00A82267" w:rsidRDefault="00182D6B" w:rsidP="00BE3FB5">
            <w:pPr>
              <w:spacing w:line="240" w:lineRule="auto"/>
              <w:contextualSpacing/>
              <w:rPr>
                <w:rFonts w:ascii="Arial" w:eastAsia="Calibri" w:hAnsi="Arial" w:cs="Arial"/>
                <w:b/>
                <w:sz w:val="18"/>
                <w:szCs w:val="26"/>
                <w:lang w:val="en-ZA" w:eastAsia="en-US"/>
              </w:rPr>
            </w:pPr>
            <w:r>
              <w:rPr>
                <w:rFonts w:ascii="Arial" w:eastAsia="Calibri" w:hAnsi="Arial" w:cs="Arial"/>
                <w:b/>
                <w:sz w:val="18"/>
                <w:szCs w:val="26"/>
                <w:lang w:val="en-ZA" w:eastAsia="en-US"/>
              </w:rPr>
              <w:t xml:space="preserve"> 2</w:t>
            </w:r>
          </w:p>
        </w:tc>
        <w:tc>
          <w:tcPr>
            <w:tcW w:w="238" w:type="dxa"/>
            <w:tcBorders>
              <w:top w:val="nil"/>
              <w:left w:val="single" w:sz="4" w:space="0" w:color="7F7F7F" w:themeColor="text1" w:themeTint="80"/>
              <w:bottom w:val="nil"/>
            </w:tcBorders>
            <w:vAlign w:val="center"/>
          </w:tcPr>
          <w:p w:rsidR="00182D6B" w:rsidRPr="006B2C6A" w:rsidRDefault="00182D6B" w:rsidP="00A82267">
            <w:pPr>
              <w:spacing w:line="240" w:lineRule="auto"/>
              <w:contextualSpacing/>
              <w:rPr>
                <w:rFonts w:ascii="Arial" w:eastAsia="Calibri" w:hAnsi="Arial" w:cs="Arial"/>
                <w:sz w:val="18"/>
                <w:szCs w:val="26"/>
                <w:lang w:val="en-ZA" w:eastAsia="en-US"/>
              </w:rPr>
            </w:pPr>
          </w:p>
        </w:tc>
        <w:tc>
          <w:tcPr>
            <w:tcW w:w="4082" w:type="dxa"/>
            <w:tcBorders>
              <w:top w:val="nil"/>
              <w:bottom w:val="dotted" w:sz="4" w:space="0" w:color="7F7F7F" w:themeColor="text1" w:themeTint="80"/>
            </w:tcBorders>
            <w:vAlign w:val="center"/>
          </w:tcPr>
          <w:p w:rsidR="00182D6B" w:rsidRPr="006B2C6A" w:rsidRDefault="00182D6B" w:rsidP="00731DBA">
            <w:pPr>
              <w:numPr>
                <w:ilvl w:val="0"/>
                <w:numId w:val="5"/>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complete</w:t>
            </w:r>
          </w:p>
        </w:tc>
      </w:tr>
      <w:tr w:rsidR="00182D6B" w:rsidRPr="00326649">
        <w:tc>
          <w:tcPr>
            <w:tcW w:w="2998" w:type="dxa"/>
            <w:tcBorders>
              <w:top w:val="dotted" w:sz="4" w:space="0" w:color="7F7F7F" w:themeColor="text1" w:themeTint="80"/>
              <w:left w:val="nil"/>
              <w:bottom w:val="nil"/>
              <w:right w:val="nil"/>
            </w:tcBorders>
            <w:shd w:val="clear" w:color="auto" w:fill="auto"/>
            <w:vAlign w:val="center"/>
          </w:tcPr>
          <w:p w:rsidR="00182D6B" w:rsidRPr="006B2C6A" w:rsidRDefault="00182D6B" w:rsidP="006B2C6A">
            <w:pPr>
              <w:jc w:val="left"/>
              <w:rPr>
                <w:rFonts w:ascii="Arial" w:eastAsia="Calibri" w:hAnsi="Arial" w:cs="Arial"/>
                <w:b/>
                <w:bCs/>
                <w:sz w:val="18"/>
                <w:szCs w:val="26"/>
                <w:lang w:val="en-ZA" w:eastAsia="en-US"/>
              </w:rPr>
            </w:pPr>
          </w:p>
        </w:tc>
        <w:tc>
          <w:tcPr>
            <w:tcW w:w="236" w:type="dxa"/>
            <w:tcBorders>
              <w:top w:val="nil"/>
              <w:left w:val="nil"/>
              <w:bottom w:val="nil"/>
              <w:right w:val="nil"/>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79" w:type="dxa"/>
            <w:tcBorders>
              <w:top w:val="single" w:sz="4" w:space="0" w:color="7F7F7F" w:themeColor="text1" w:themeTint="80"/>
              <w:left w:val="nil"/>
              <w:bottom w:val="nil"/>
              <w:right w:val="nil"/>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nil"/>
              <w:bottom w:val="nil"/>
              <w:right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left w:val="nil"/>
              <w:bottom w:val="dotted" w:sz="4" w:space="0" w:color="7F7F7F" w:themeColor="text1" w:themeTint="80"/>
              <w:right w:val="nil"/>
            </w:tcBorders>
            <w:shd w:val="clear" w:color="auto" w:fill="auto"/>
            <w:vAlign w:val="center"/>
          </w:tcPr>
          <w:p w:rsidR="00182D6B" w:rsidRPr="006B2C6A" w:rsidRDefault="00182D6B" w:rsidP="00731DBA">
            <w:pPr>
              <w:numPr>
                <w:ilvl w:val="0"/>
                <w:numId w:val="5"/>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drastic</w:t>
            </w:r>
          </w:p>
        </w:tc>
      </w:tr>
      <w:tr w:rsidR="00182D6B" w:rsidRPr="00326649">
        <w:tc>
          <w:tcPr>
            <w:tcW w:w="2998" w:type="dxa"/>
            <w:tcBorders>
              <w:top w:val="nil"/>
              <w:bottom w:val="nil"/>
              <w:right w:val="nil"/>
            </w:tcBorders>
            <w:vAlign w:val="center"/>
          </w:tcPr>
          <w:p w:rsidR="00182D6B" w:rsidRPr="006B2C6A" w:rsidRDefault="00182D6B" w:rsidP="006B2C6A">
            <w:pPr>
              <w:jc w:val="left"/>
              <w:rPr>
                <w:rFonts w:ascii="Arial" w:eastAsia="Calibri" w:hAnsi="Arial" w:cs="Arial"/>
                <w:b/>
                <w:bCs/>
                <w:sz w:val="18"/>
                <w:szCs w:val="26"/>
                <w:lang w:val="en-ZA" w:eastAsia="en-US"/>
              </w:rPr>
            </w:pPr>
          </w:p>
        </w:tc>
        <w:tc>
          <w:tcPr>
            <w:tcW w:w="236" w:type="dxa"/>
            <w:tcBorders>
              <w:top w:val="nil"/>
              <w:bottom w:val="nil"/>
              <w:right w:val="nil"/>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79" w:type="dxa"/>
            <w:tcBorders>
              <w:top w:val="nil"/>
              <w:left w:val="nil"/>
              <w:bottom w:val="nil"/>
              <w:right w:val="nil"/>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nil"/>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vAlign w:val="center"/>
          </w:tcPr>
          <w:p w:rsidR="00182D6B" w:rsidRPr="006B2C6A" w:rsidRDefault="00182D6B" w:rsidP="00731DBA">
            <w:pPr>
              <w:numPr>
                <w:ilvl w:val="0"/>
                <w:numId w:val="5"/>
              </w:numPr>
              <w:spacing w:line="240" w:lineRule="auto"/>
              <w:ind w:left="279" w:hanging="246"/>
              <w:contextualSpacing/>
              <w:jc w:val="left"/>
              <w:rPr>
                <w:rFonts w:ascii="Arial" w:eastAsia="Calibri" w:hAnsi="Arial" w:cs="Arial"/>
                <w:sz w:val="18"/>
                <w:szCs w:val="26"/>
                <w:lang w:val="en-ZA" w:eastAsia="en-US"/>
              </w:rPr>
            </w:pPr>
            <w:r>
              <w:rPr>
                <w:rFonts w:ascii="Arial" w:eastAsia="Calibri" w:hAnsi="Arial" w:cs="Arial"/>
                <w:sz w:val="18"/>
                <w:szCs w:val="26"/>
                <w:lang w:val="en-ZA" w:eastAsia="en-US"/>
              </w:rPr>
              <w:t>favourable</w:t>
            </w:r>
          </w:p>
        </w:tc>
      </w:tr>
    </w:tbl>
    <w:p w:rsidR="00182D6B" w:rsidRDefault="00182D6B" w:rsidP="00182D6B">
      <w:pPr>
        <w:rPr>
          <w:rFonts w:eastAsia="Calibri"/>
        </w:rPr>
      </w:pPr>
    </w:p>
    <w:p w:rsidR="00182D6B" w:rsidRPr="00A82267" w:rsidRDefault="00182D6B" w:rsidP="00182D6B">
      <w:pPr>
        <w:spacing w:after="120"/>
        <w:rPr>
          <w:rFonts w:eastAsia="Calibri"/>
          <w:b/>
        </w:rPr>
      </w:pPr>
      <w:r w:rsidRPr="006B2C6A">
        <w:rPr>
          <w:rFonts w:eastAsia="Calibri"/>
          <w:b/>
        </w:rPr>
        <w:t>Now do the following:</w:t>
      </w:r>
    </w:p>
    <w:tbl>
      <w:tblPr>
        <w:tblW w:w="8033" w:type="dxa"/>
        <w:tblInd w:w="113" w:type="dxa"/>
        <w:tblBorders>
          <w:top w:val="single" w:sz="8" w:space="0" w:color="C0504D"/>
          <w:bottom w:val="single" w:sz="8" w:space="0" w:color="C0504D"/>
        </w:tblBorders>
        <w:tblCellMar>
          <w:top w:w="57" w:type="dxa"/>
          <w:bottom w:w="57" w:type="dxa"/>
        </w:tblCellMar>
        <w:tblLook w:val="04A0"/>
      </w:tblPr>
      <w:tblGrid>
        <w:gridCol w:w="3011"/>
        <w:gridCol w:w="236"/>
        <w:gridCol w:w="466"/>
        <w:gridCol w:w="238"/>
        <w:gridCol w:w="4082"/>
      </w:tblGrid>
      <w:tr w:rsidR="00182D6B" w:rsidRPr="00326649">
        <w:tc>
          <w:tcPr>
            <w:tcW w:w="3011"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r w:rsidRPr="006B2C6A">
              <w:rPr>
                <w:rFonts w:ascii="Arial" w:eastAsia="Calibri" w:hAnsi="Arial"/>
                <w:b/>
                <w:sz w:val="18"/>
              </w:rPr>
              <w:t>A</w:t>
            </w:r>
          </w:p>
        </w:tc>
        <w:tc>
          <w:tcPr>
            <w:tcW w:w="236"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p>
        </w:tc>
        <w:tc>
          <w:tcPr>
            <w:tcW w:w="466"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p>
        </w:tc>
        <w:tc>
          <w:tcPr>
            <w:tcW w:w="238"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p>
        </w:tc>
        <w:tc>
          <w:tcPr>
            <w:tcW w:w="4082" w:type="dxa"/>
            <w:tcBorders>
              <w:top w:val="nil"/>
              <w:left w:val="nil"/>
              <w:bottom w:val="nil"/>
              <w:right w:val="nil"/>
            </w:tcBorders>
            <w:shd w:val="clear" w:color="auto" w:fill="E6E6E6"/>
          </w:tcPr>
          <w:p w:rsidR="00182D6B" w:rsidRPr="006B2C6A" w:rsidRDefault="00182D6B" w:rsidP="006B2C6A">
            <w:pPr>
              <w:rPr>
                <w:rFonts w:ascii="Arial" w:eastAsia="Calibri" w:hAnsi="Arial"/>
                <w:b/>
                <w:sz w:val="18"/>
              </w:rPr>
            </w:pPr>
            <w:r w:rsidRPr="006B2C6A">
              <w:rPr>
                <w:rFonts w:ascii="Arial" w:eastAsia="Calibri" w:hAnsi="Arial"/>
                <w:b/>
                <w:sz w:val="18"/>
              </w:rPr>
              <w:t>B</w:t>
            </w:r>
          </w:p>
        </w:tc>
      </w:tr>
      <w:tr w:rsidR="00182D6B" w:rsidRPr="00326649">
        <w:trPr>
          <w:trHeight w:hRule="exact" w:val="170"/>
        </w:trPr>
        <w:tc>
          <w:tcPr>
            <w:tcW w:w="3011" w:type="dxa"/>
            <w:tcBorders>
              <w:top w:val="nil"/>
              <w:left w:val="nil"/>
              <w:bottom w:val="nil"/>
              <w:right w:val="nil"/>
            </w:tcBorders>
            <w:shd w:val="clear" w:color="auto" w:fill="auto"/>
          </w:tcPr>
          <w:p w:rsidR="00182D6B" w:rsidRPr="006B2C6A" w:rsidRDefault="00182D6B" w:rsidP="006B2C6A">
            <w:pPr>
              <w:rPr>
                <w:rFonts w:ascii="Arial" w:eastAsia="Calibri" w:hAnsi="Arial"/>
                <w:b/>
                <w:sz w:val="18"/>
              </w:rPr>
            </w:pPr>
          </w:p>
        </w:tc>
        <w:tc>
          <w:tcPr>
            <w:tcW w:w="236" w:type="dxa"/>
            <w:tcBorders>
              <w:top w:val="nil"/>
              <w:left w:val="nil"/>
              <w:bottom w:val="nil"/>
              <w:right w:val="nil"/>
            </w:tcBorders>
          </w:tcPr>
          <w:p w:rsidR="00182D6B" w:rsidRPr="006B2C6A" w:rsidRDefault="00182D6B" w:rsidP="006B2C6A">
            <w:pPr>
              <w:rPr>
                <w:rFonts w:ascii="Arial" w:eastAsia="Calibri" w:hAnsi="Arial"/>
                <w:b/>
                <w:sz w:val="18"/>
              </w:rPr>
            </w:pPr>
          </w:p>
        </w:tc>
        <w:tc>
          <w:tcPr>
            <w:tcW w:w="466" w:type="dxa"/>
            <w:tcBorders>
              <w:top w:val="nil"/>
              <w:left w:val="nil"/>
              <w:bottom w:val="single" w:sz="4" w:space="0" w:color="7F7F7F" w:themeColor="text1" w:themeTint="80"/>
              <w:right w:val="nil"/>
            </w:tcBorders>
            <w:shd w:val="clear" w:color="auto" w:fill="auto"/>
          </w:tcPr>
          <w:p w:rsidR="00182D6B" w:rsidRPr="006B2C6A" w:rsidRDefault="00182D6B" w:rsidP="006B2C6A">
            <w:pPr>
              <w:rPr>
                <w:rFonts w:ascii="Arial" w:eastAsia="Calibri" w:hAnsi="Arial"/>
                <w:b/>
                <w:sz w:val="18"/>
              </w:rPr>
            </w:pPr>
          </w:p>
        </w:tc>
        <w:tc>
          <w:tcPr>
            <w:tcW w:w="238" w:type="dxa"/>
            <w:tcBorders>
              <w:top w:val="nil"/>
              <w:left w:val="nil"/>
              <w:bottom w:val="nil"/>
              <w:right w:val="nil"/>
            </w:tcBorders>
          </w:tcPr>
          <w:p w:rsidR="00182D6B" w:rsidRPr="006B2C6A" w:rsidRDefault="00182D6B" w:rsidP="006B2C6A">
            <w:pPr>
              <w:rPr>
                <w:rFonts w:ascii="Arial" w:eastAsia="Calibri" w:hAnsi="Arial"/>
                <w:b/>
                <w:sz w:val="18"/>
              </w:rPr>
            </w:pPr>
          </w:p>
        </w:tc>
        <w:tc>
          <w:tcPr>
            <w:tcW w:w="4082" w:type="dxa"/>
            <w:tcBorders>
              <w:top w:val="nil"/>
              <w:left w:val="nil"/>
              <w:bottom w:val="nil"/>
              <w:right w:val="nil"/>
            </w:tcBorders>
            <w:shd w:val="clear" w:color="auto" w:fill="auto"/>
          </w:tcPr>
          <w:p w:rsidR="00182D6B" w:rsidRPr="006B2C6A" w:rsidRDefault="00182D6B" w:rsidP="006B2C6A">
            <w:pPr>
              <w:rPr>
                <w:rFonts w:ascii="Arial" w:eastAsia="Calibri" w:hAnsi="Arial"/>
                <w:b/>
                <w:sz w:val="18"/>
              </w:rPr>
            </w:pPr>
          </w:p>
        </w:tc>
      </w:tr>
      <w:tr w:rsidR="00182D6B" w:rsidRPr="00326649">
        <w:tc>
          <w:tcPr>
            <w:tcW w:w="3011" w:type="dxa"/>
            <w:tcBorders>
              <w:top w:val="nil"/>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recompense</w:t>
            </w:r>
            <w:proofErr w:type="gramEnd"/>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nil"/>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clear</w:t>
            </w:r>
          </w:p>
        </w:tc>
      </w:tr>
      <w:tr w:rsidR="00182D6B" w:rsidRPr="00326649">
        <w:tc>
          <w:tcPr>
            <w:tcW w:w="3011" w:type="dxa"/>
            <w:tcBorders>
              <w:top w:val="dotted" w:sz="4" w:space="0" w:color="7F7F7F" w:themeColor="text1" w:themeTint="80"/>
              <w:left w:val="nil"/>
              <w:bottom w:val="dotted" w:sz="4" w:space="0" w:color="7F7F7F" w:themeColor="text1" w:themeTint="80"/>
              <w:right w:val="nil"/>
            </w:tcBorders>
            <w:shd w:val="clear" w:color="auto" w:fill="auto"/>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implement</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right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left w:val="nil"/>
              <w:bottom w:val="dotted" w:sz="4" w:space="0" w:color="7F7F7F" w:themeColor="text1" w:themeTint="80"/>
              <w:right w:val="nil"/>
            </w:tcBorders>
            <w:shd w:val="clear" w:color="auto" w:fill="auto"/>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ability</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promoting</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ready for action</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equate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out of use</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novel</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believe</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perspective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honesty</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define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method</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acknowledge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conflict</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tactfully</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understandable</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instinctively</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overshadow</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consolidating</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develop</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adamant</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emergency/disaster</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evident</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reward</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confrontations</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logical</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logically</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identify</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evidence</w:t>
            </w:r>
            <w:proofErr w:type="gramEnd"/>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accept</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latter</w:t>
            </w:r>
            <w:proofErr w:type="gramEnd"/>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main</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activate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thoughtfully/sensitively</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outweigh</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tool</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redundant</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apply</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competence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 xml:space="preserve">keep </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competitive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viewpoint</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debate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automatically</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maintain</w:t>
            </w:r>
            <w:proofErr w:type="gramEnd"/>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allowed</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deem</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 xml:space="preserve">compare    </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primary</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obstinate</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comprehensible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adapt</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device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last</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coherent</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sensibly</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crisis</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proof</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convince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joining/fusing</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modify</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discuss</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procedure</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original</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integrity</w:t>
            </w:r>
            <w:proofErr w:type="gramEnd"/>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trigger</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permitted</w:t>
            </w:r>
            <w:proofErr w:type="gramEnd"/>
            <w:r w:rsidRPr="00FF4CCA">
              <w:rPr>
                <w:rFonts w:ascii="Arial" w:eastAsia="Calibri" w:hAnsi="Arial"/>
                <w:b/>
                <w:sz w:val="18"/>
              </w:rPr>
              <w:t xml:space="preserve"> </w:t>
            </w:r>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helping</w:t>
            </w:r>
          </w:p>
        </w:tc>
      </w:tr>
      <w:tr w:rsidR="00182D6B" w:rsidRPr="00326649">
        <w:tc>
          <w:tcPr>
            <w:tcW w:w="3011" w:type="dxa"/>
            <w:tcBorders>
              <w:top w:val="dotted" w:sz="4" w:space="0" w:color="7F7F7F" w:themeColor="text1" w:themeTint="80"/>
              <w:bottom w:val="dotted" w:sz="4" w:space="0" w:color="7F7F7F" w:themeColor="text1" w:themeTint="80"/>
              <w:right w:val="nil"/>
            </w:tcBorders>
          </w:tcPr>
          <w:p w:rsidR="00182D6B" w:rsidRPr="00FF4CCA" w:rsidRDefault="00182D6B" w:rsidP="00FF4CCA">
            <w:pPr>
              <w:jc w:val="left"/>
              <w:rPr>
                <w:rFonts w:ascii="Arial" w:eastAsia="Calibri" w:hAnsi="Arial"/>
                <w:b/>
                <w:sz w:val="18"/>
              </w:rPr>
            </w:pPr>
            <w:proofErr w:type="gramStart"/>
            <w:r w:rsidRPr="00FF4CCA">
              <w:rPr>
                <w:rFonts w:ascii="Arial" w:eastAsia="Calibri" w:hAnsi="Arial"/>
                <w:b/>
                <w:sz w:val="18"/>
              </w:rPr>
              <w:t>cultivate</w:t>
            </w:r>
            <w:proofErr w:type="gramEnd"/>
          </w:p>
        </w:tc>
        <w:tc>
          <w:tcPr>
            <w:tcW w:w="236" w:type="dxa"/>
            <w:tcBorders>
              <w:top w:val="nil"/>
              <w:left w:val="nil"/>
              <w:bottom w:val="nil"/>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4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2D6B" w:rsidRPr="006B2C6A" w:rsidRDefault="00182D6B" w:rsidP="00BB118D">
            <w:pPr>
              <w:spacing w:line="240" w:lineRule="auto"/>
              <w:ind w:left="279"/>
              <w:contextualSpacing/>
              <w:jc w:val="left"/>
              <w:rPr>
                <w:rFonts w:ascii="Arial" w:eastAsia="Calibri" w:hAnsi="Arial" w:cs="Arial"/>
                <w:sz w:val="18"/>
                <w:szCs w:val="26"/>
                <w:lang w:val="en-ZA" w:eastAsia="en-US"/>
              </w:rPr>
            </w:pPr>
          </w:p>
        </w:tc>
        <w:tc>
          <w:tcPr>
            <w:tcW w:w="238" w:type="dxa"/>
            <w:tcBorders>
              <w:top w:val="nil"/>
              <w:left w:val="single" w:sz="4" w:space="0" w:color="7F7F7F" w:themeColor="text1" w:themeTint="80"/>
              <w:bottom w:val="nil"/>
            </w:tcBorders>
          </w:tcPr>
          <w:p w:rsidR="00182D6B" w:rsidRPr="006B2C6A" w:rsidRDefault="00182D6B" w:rsidP="00BB118D">
            <w:pPr>
              <w:spacing w:line="240" w:lineRule="auto"/>
              <w:contextualSpacing/>
              <w:jc w:val="left"/>
              <w:rPr>
                <w:rFonts w:ascii="Arial" w:eastAsia="Calibri" w:hAnsi="Arial" w:cs="Arial"/>
                <w:sz w:val="18"/>
                <w:szCs w:val="26"/>
                <w:lang w:val="en-ZA" w:eastAsia="en-US"/>
              </w:rPr>
            </w:pPr>
          </w:p>
        </w:tc>
        <w:tc>
          <w:tcPr>
            <w:tcW w:w="4082" w:type="dxa"/>
            <w:tcBorders>
              <w:top w:val="dotted" w:sz="4" w:space="0" w:color="7F7F7F" w:themeColor="text1" w:themeTint="80"/>
              <w:bottom w:val="dotted" w:sz="4" w:space="0" w:color="7F7F7F" w:themeColor="text1" w:themeTint="80"/>
            </w:tcBorders>
          </w:tcPr>
          <w:p w:rsidR="00182D6B" w:rsidRPr="00FF4CCA" w:rsidRDefault="00182D6B" w:rsidP="00731DBA">
            <w:pPr>
              <w:numPr>
                <w:ilvl w:val="0"/>
                <w:numId w:val="6"/>
              </w:numPr>
              <w:spacing w:line="240" w:lineRule="auto"/>
              <w:ind w:left="395" w:hanging="349"/>
              <w:contextualSpacing/>
              <w:jc w:val="left"/>
              <w:rPr>
                <w:rFonts w:ascii="Arial" w:eastAsia="Calibri" w:hAnsi="Arial" w:cs="Arial"/>
                <w:sz w:val="18"/>
                <w:szCs w:val="26"/>
                <w:lang w:val="en-ZA" w:eastAsia="en-US"/>
              </w:rPr>
            </w:pPr>
            <w:r w:rsidRPr="00FF4CCA">
              <w:rPr>
                <w:rFonts w:ascii="Arial" w:eastAsia="Calibri" w:hAnsi="Arial" w:cs="Arial"/>
                <w:sz w:val="18"/>
                <w:szCs w:val="26"/>
                <w:lang w:val="en-ZA" w:eastAsia="en-US"/>
              </w:rPr>
              <w:t>encourage/persuade</w:t>
            </w:r>
          </w:p>
        </w:tc>
      </w:tr>
    </w:tbl>
    <w:p w:rsidR="00182D6B" w:rsidRDefault="00182D6B" w:rsidP="00182D6B">
      <w:pPr>
        <w:rPr>
          <w:rFonts w:eastAsia="Calibri"/>
        </w:rPr>
      </w:pPr>
    </w:p>
    <w:p w:rsidR="00182D6B" w:rsidRPr="006B2C6A" w:rsidRDefault="00182D6B" w:rsidP="00182D6B"/>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Look w:val="00BF"/>
      </w:tblPr>
      <w:tblGrid>
        <w:gridCol w:w="851"/>
        <w:gridCol w:w="760"/>
        <w:gridCol w:w="2080"/>
        <w:gridCol w:w="2165"/>
        <w:gridCol w:w="2082"/>
      </w:tblGrid>
      <w:tr w:rsidR="00182D6B">
        <w:tc>
          <w:tcPr>
            <w:tcW w:w="851" w:type="dxa"/>
            <w:vMerge w:val="restart"/>
            <w:tcBorders>
              <w:top w:val="single" w:sz="18" w:space="0" w:color="FFE0BB"/>
              <w:left w:val="single" w:sz="18" w:space="0" w:color="FFE0BB"/>
            </w:tcBorders>
            <w:tcMar>
              <w:left w:w="0" w:type="dxa"/>
              <w:right w:w="0" w:type="dxa"/>
            </w:tcMar>
            <w:vAlign w:val="center"/>
          </w:tcPr>
          <w:p w:rsidR="00182D6B" w:rsidRDefault="00182D6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9982"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53"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82D6B" w:rsidRPr="00916C13" w:rsidRDefault="00182D6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82D6B" w:rsidRDefault="00182D6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82D6B" w:rsidRPr="00916C13" w:rsidRDefault="00182D6B" w:rsidP="00916C13">
            <w:pPr>
              <w:rPr>
                <w:rFonts w:ascii="Arial" w:hAnsi="Arial"/>
                <w:b/>
                <w:sz w:val="16"/>
              </w:rPr>
            </w:pPr>
            <w:r w:rsidRPr="00916C13">
              <w:rPr>
                <w:rFonts w:ascii="Arial" w:hAnsi="Arial"/>
                <w:b/>
                <w:sz w:val="16"/>
              </w:rPr>
              <w:t>Actual time spent</w:t>
            </w:r>
          </w:p>
        </w:tc>
      </w:tr>
      <w:tr w:rsidR="00182D6B">
        <w:tc>
          <w:tcPr>
            <w:tcW w:w="851" w:type="dxa"/>
            <w:vMerge/>
            <w:tcBorders>
              <w:left w:val="single" w:sz="18" w:space="0" w:color="FFE0BB"/>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760" w:type="dxa"/>
            <w:vMerge/>
            <w:tcBorders>
              <w:bottom w:val="single" w:sz="18" w:space="0" w:color="FFE0BB"/>
            </w:tcBorders>
            <w:tcMar>
              <w:left w:w="0" w:type="dxa"/>
              <w:right w:w="0" w:type="dxa"/>
            </w:tcMar>
            <w:vAlign w:val="center"/>
          </w:tcPr>
          <w:p w:rsidR="00182D6B" w:rsidRDefault="00182D6B" w:rsidP="00916C13">
            <w:pPr>
              <w:jc w:val="center"/>
              <w:rPr>
                <w:rFonts w:ascii="Arial" w:hAnsi="Arial" w:cs="Arial"/>
                <w:sz w:val="26"/>
                <w:szCs w:val="26"/>
              </w:rPr>
            </w:pPr>
          </w:p>
        </w:tc>
        <w:tc>
          <w:tcPr>
            <w:tcW w:w="2080" w:type="dxa"/>
            <w:tcBorders>
              <w:top w:val="dotted" w:sz="4" w:space="0" w:color="404040" w:themeColor="text1" w:themeTint="BF"/>
              <w:bottom w:val="single" w:sz="18" w:space="0" w:color="FFE0BB"/>
            </w:tcBorders>
          </w:tcPr>
          <w:p w:rsidR="00182D6B" w:rsidRPr="00916C13" w:rsidRDefault="00182D6B" w:rsidP="006B2C6A">
            <w:pPr>
              <w:spacing w:line="240" w:lineRule="auto"/>
              <w:jc w:val="left"/>
              <w:rPr>
                <w:rFonts w:ascii="Arial" w:hAnsi="Arial"/>
                <w:i/>
                <w:sz w:val="18"/>
              </w:rPr>
            </w:pPr>
            <w:r>
              <w:rPr>
                <w:rFonts w:ascii="Arial" w:hAnsi="Arial"/>
                <w:i/>
                <w:sz w:val="18"/>
              </w:rPr>
              <w:t xml:space="preserve">Glossary of difficult words </w:t>
            </w:r>
          </w:p>
        </w:tc>
        <w:tc>
          <w:tcPr>
            <w:tcW w:w="2165" w:type="dxa"/>
            <w:tcBorders>
              <w:top w:val="dotted" w:sz="4" w:space="0" w:color="404040" w:themeColor="text1" w:themeTint="BF"/>
              <w:bottom w:val="single" w:sz="18" w:space="0" w:color="FFE0BB"/>
            </w:tcBorders>
          </w:tcPr>
          <w:p w:rsidR="00182D6B" w:rsidRPr="00916C13" w:rsidRDefault="00182D6B" w:rsidP="00BE3FB5">
            <w:pPr>
              <w:rPr>
                <w:rFonts w:ascii="Arial" w:hAnsi="Arial"/>
                <w:i/>
                <w:sz w:val="18"/>
              </w:rPr>
            </w:pPr>
            <w:r w:rsidRPr="00842B5F">
              <w:rPr>
                <w:rFonts w:ascii="Arial" w:hAnsi="Arial"/>
                <w:i/>
                <w:sz w:val="18"/>
              </w:rPr>
              <w:t>±</w:t>
            </w:r>
            <w:r>
              <w:rPr>
                <w:rFonts w:ascii="Arial" w:hAnsi="Arial"/>
                <w:i/>
                <w:sz w:val="18"/>
              </w:rPr>
              <w:t>40</w:t>
            </w:r>
            <w:r w:rsidRPr="00916C13">
              <w:rPr>
                <w:rFonts w:ascii="Arial" w:hAnsi="Arial"/>
                <w:i/>
                <w:sz w:val="18"/>
              </w:rPr>
              <w:t xml:space="preserve"> minutes</w:t>
            </w:r>
          </w:p>
        </w:tc>
        <w:tc>
          <w:tcPr>
            <w:tcW w:w="2082" w:type="dxa"/>
            <w:tcBorders>
              <w:top w:val="dotted" w:sz="4" w:space="0" w:color="404040" w:themeColor="text1" w:themeTint="BF"/>
              <w:bottom w:val="single" w:sz="18" w:space="0" w:color="FFE0BB"/>
              <w:right w:val="single" w:sz="18" w:space="0" w:color="FFE0BB"/>
            </w:tcBorders>
          </w:tcPr>
          <w:p w:rsidR="00182D6B" w:rsidRPr="00916C13" w:rsidRDefault="00182D6B" w:rsidP="00591583">
            <w:pPr>
              <w:jc w:val="left"/>
            </w:pPr>
          </w:p>
        </w:tc>
      </w:tr>
    </w:tbl>
    <w:p w:rsidR="00182D6B" w:rsidRPr="006B2C6A" w:rsidRDefault="00182D6B" w:rsidP="00182D6B"/>
    <w:p w:rsidR="00182D6B" w:rsidRDefault="00182D6B" w:rsidP="00182D6B">
      <w:pPr>
        <w:tabs>
          <w:tab w:val="left" w:pos="-360"/>
        </w:tabs>
        <w:rPr>
          <w:rFonts w:ascii="Arial" w:hAnsi="Arial" w:cs="Arial"/>
          <w:sz w:val="26"/>
          <w:szCs w:val="26"/>
        </w:rPr>
      </w:pPr>
    </w:p>
    <w:p w:rsidR="00182D6B" w:rsidRPr="00153EEF" w:rsidRDefault="00182D6B" w:rsidP="00182D6B">
      <w:pPr>
        <w:pStyle w:val="Heading2"/>
        <w:spacing w:after="120"/>
      </w:pPr>
      <w:r>
        <w:br w:type="page"/>
      </w:r>
      <w:r w:rsidRPr="00153EEF">
        <w:t xml:space="preserve">Part </w:t>
      </w:r>
      <w:r>
        <w:t>3</w:t>
      </w:r>
      <w:r w:rsidRPr="00153EEF">
        <w:t xml:space="preserve"> – </w:t>
      </w:r>
      <w:r>
        <w:t>O</w:t>
      </w:r>
      <w:r w:rsidRPr="00153EEF">
        <w:t>verall time check</w:t>
      </w:r>
    </w:p>
    <w:tbl>
      <w:tblPr>
        <w:tblStyle w:val="TableGrid"/>
        <w:tblW w:w="7938" w:type="dxa"/>
        <w:tblInd w:w="57" w:type="dxa"/>
        <w:tblBorders>
          <w:top w:val="single" w:sz="4" w:space="0" w:color="911E48"/>
          <w:left w:val="single" w:sz="4" w:space="0" w:color="911E48"/>
          <w:bottom w:val="single" w:sz="4" w:space="0" w:color="911E48"/>
          <w:right w:val="single" w:sz="4" w:space="0" w:color="911E48"/>
          <w:insideH w:val="none" w:sz="0" w:space="0" w:color="auto"/>
          <w:insideV w:val="none" w:sz="0" w:space="0" w:color="auto"/>
        </w:tblBorders>
        <w:tblCellMar>
          <w:top w:w="28" w:type="dxa"/>
          <w:bottom w:w="28" w:type="dxa"/>
        </w:tblCellMar>
        <w:tblLook w:val="00BF"/>
      </w:tblPr>
      <w:tblGrid>
        <w:gridCol w:w="851"/>
        <w:gridCol w:w="760"/>
        <w:gridCol w:w="2080"/>
        <w:gridCol w:w="2165"/>
        <w:gridCol w:w="2082"/>
      </w:tblGrid>
      <w:tr w:rsidR="00182D6B">
        <w:tc>
          <w:tcPr>
            <w:tcW w:w="851" w:type="dxa"/>
            <w:vMerge w:val="restart"/>
            <w:tcBorders>
              <w:top w:val="single" w:sz="18" w:space="0" w:color="FFE0BB"/>
              <w:left w:val="single" w:sz="18" w:space="0" w:color="FFE0BB"/>
            </w:tcBorders>
            <w:tcMar>
              <w:left w:w="0" w:type="dxa"/>
              <w:right w:w="0" w:type="dxa"/>
            </w:tcMar>
            <w:vAlign w:val="center"/>
          </w:tcPr>
          <w:p w:rsidR="00182D6B" w:rsidRDefault="00182D6B" w:rsidP="00916C13">
            <w:pPr>
              <w:spacing w:line="240" w:lineRule="auto"/>
              <w:jc w:val="center"/>
              <w:rPr>
                <w:rFonts w:ascii="Arial" w:hAnsi="Arial" w:cs="Arial"/>
                <w:sz w:val="26"/>
                <w:szCs w:val="26"/>
              </w:rPr>
            </w:pPr>
            <w:r>
              <w:rPr>
                <w:rFonts w:ascii="Arial" w:hAnsi="Arial" w:cs="Arial"/>
                <w:noProof/>
                <w:sz w:val="26"/>
                <w:szCs w:val="26"/>
                <w:lang w:val="en-US" w:eastAsia="en-US"/>
              </w:rPr>
              <w:drawing>
                <wp:anchor distT="0" distB="0" distL="114300" distR="114300" simplePos="0" relativeHeight="251688958" behindDoc="1" locked="0" layoutInCell="1" allowOverlap="1">
                  <wp:simplePos x="0" y="0"/>
                  <wp:positionH relativeFrom="column">
                    <wp:posOffset>57150</wp:posOffset>
                  </wp:positionH>
                  <wp:positionV relativeFrom="paragraph">
                    <wp:posOffset>0</wp:posOffset>
                  </wp:positionV>
                  <wp:extent cx="431800" cy="431800"/>
                  <wp:effectExtent l="25400" t="0" r="0" b="0"/>
                  <wp:wrapNone/>
                  <wp:docPr id="254" name="" descr="Ico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10.jpg"/>
                          <pic:cNvPicPr/>
                        </pic:nvPicPr>
                        <pic:blipFill>
                          <a:blip r:embed="rId15"/>
                          <a:stretch>
                            <a:fillRect/>
                          </a:stretch>
                        </pic:blipFill>
                        <pic:spPr>
                          <a:xfrm>
                            <a:off x="0" y="0"/>
                            <a:ext cx="431800" cy="431800"/>
                          </a:xfrm>
                          <a:prstGeom prst="rect">
                            <a:avLst/>
                          </a:prstGeom>
                        </pic:spPr>
                      </pic:pic>
                    </a:graphicData>
                  </a:graphic>
                </wp:anchor>
              </w:drawing>
            </w:r>
          </w:p>
        </w:tc>
        <w:tc>
          <w:tcPr>
            <w:tcW w:w="760" w:type="dxa"/>
            <w:vMerge w:val="restart"/>
            <w:tcBorders>
              <w:top w:val="single" w:sz="18" w:space="0" w:color="FFE0BB"/>
            </w:tcBorders>
            <w:tcMar>
              <w:left w:w="0" w:type="dxa"/>
              <w:right w:w="0" w:type="dxa"/>
            </w:tcMar>
            <w:vAlign w:val="center"/>
          </w:tcPr>
          <w:p w:rsidR="00182D6B" w:rsidRPr="00916C13" w:rsidRDefault="00182D6B" w:rsidP="00916C13">
            <w:pPr>
              <w:spacing w:line="160" w:lineRule="atLeast"/>
              <w:jc w:val="left"/>
              <w:rPr>
                <w:rFonts w:ascii="Swiss 721 Heavy BT" w:hAnsi="Swiss 721 Heavy BT"/>
                <w:caps/>
                <w:sz w:val="16"/>
                <w:szCs w:val="24"/>
              </w:rPr>
            </w:pPr>
            <w:r w:rsidRPr="00916C13">
              <w:rPr>
                <w:rFonts w:ascii="Swiss 721 Heavy BT" w:hAnsi="Swiss 721 Heavy BT"/>
                <w:caps/>
                <w:sz w:val="16"/>
                <w:szCs w:val="24"/>
              </w:rPr>
              <w:t>TIME</w:t>
            </w:r>
          </w:p>
          <w:p w:rsidR="00182D6B" w:rsidRDefault="00182D6B" w:rsidP="00916C13">
            <w:pPr>
              <w:spacing w:line="160" w:lineRule="atLeast"/>
              <w:jc w:val="left"/>
              <w:rPr>
                <w:rFonts w:ascii="Arial" w:hAnsi="Arial" w:cs="Arial"/>
                <w:sz w:val="26"/>
                <w:szCs w:val="26"/>
              </w:rPr>
            </w:pPr>
            <w:r w:rsidRPr="00916C13">
              <w:rPr>
                <w:rFonts w:ascii="Swiss 721 Heavy BT" w:hAnsi="Swiss 721 Heavy BT"/>
                <w:caps/>
                <w:sz w:val="16"/>
                <w:szCs w:val="24"/>
              </w:rPr>
              <w:t>CHECK</w:t>
            </w:r>
          </w:p>
        </w:tc>
        <w:tc>
          <w:tcPr>
            <w:tcW w:w="2080" w:type="dxa"/>
            <w:tcBorders>
              <w:top w:val="single" w:sz="18" w:space="0" w:color="FFE0BB"/>
              <w:bottom w:val="dotted" w:sz="4" w:space="0" w:color="404040" w:themeColor="text1" w:themeTint="BF"/>
            </w:tcBorders>
          </w:tcPr>
          <w:p w:rsidR="00182D6B" w:rsidRPr="00916C13" w:rsidRDefault="00182D6B" w:rsidP="00916C13">
            <w:pPr>
              <w:rPr>
                <w:rFonts w:ascii="Arial" w:hAnsi="Arial"/>
                <w:b/>
                <w:sz w:val="16"/>
              </w:rPr>
            </w:pPr>
            <w:r w:rsidRPr="00916C13">
              <w:rPr>
                <w:rFonts w:ascii="Arial" w:hAnsi="Arial"/>
                <w:b/>
                <w:sz w:val="16"/>
              </w:rPr>
              <w:t>Sections</w:t>
            </w:r>
          </w:p>
        </w:tc>
        <w:tc>
          <w:tcPr>
            <w:tcW w:w="2165" w:type="dxa"/>
            <w:tcBorders>
              <w:top w:val="single" w:sz="18" w:space="0" w:color="FFE0BB"/>
              <w:bottom w:val="dotted" w:sz="4" w:space="0" w:color="404040" w:themeColor="text1" w:themeTint="BF"/>
            </w:tcBorders>
            <w:tcMar>
              <w:left w:w="85" w:type="dxa"/>
            </w:tcMar>
            <w:vAlign w:val="center"/>
          </w:tcPr>
          <w:p w:rsidR="00182D6B" w:rsidRPr="00916C13" w:rsidRDefault="00182D6B" w:rsidP="00BE3FB5">
            <w:pPr>
              <w:jc w:val="left"/>
              <w:rPr>
                <w:rFonts w:ascii="Arial" w:hAnsi="Arial"/>
                <w:b/>
                <w:sz w:val="16"/>
              </w:rPr>
            </w:pPr>
            <w:r w:rsidRPr="00916C13">
              <w:rPr>
                <w:rFonts w:ascii="Arial" w:hAnsi="Arial"/>
                <w:b/>
                <w:sz w:val="16"/>
              </w:rPr>
              <w:t>Suggested time input</w:t>
            </w:r>
          </w:p>
        </w:tc>
        <w:tc>
          <w:tcPr>
            <w:tcW w:w="2082" w:type="dxa"/>
            <w:tcBorders>
              <w:top w:val="single" w:sz="18" w:space="0" w:color="FFE0BB"/>
              <w:bottom w:val="dotted" w:sz="4" w:space="0" w:color="404040" w:themeColor="text1" w:themeTint="BF"/>
              <w:right w:val="single" w:sz="18" w:space="0" w:color="FFE0BB"/>
            </w:tcBorders>
          </w:tcPr>
          <w:p w:rsidR="00182D6B" w:rsidRPr="00916C13" w:rsidRDefault="00182D6B" w:rsidP="00916C13">
            <w:pPr>
              <w:rPr>
                <w:rFonts w:ascii="Arial" w:hAnsi="Arial"/>
                <w:b/>
                <w:sz w:val="16"/>
              </w:rPr>
            </w:pPr>
            <w:r w:rsidRPr="00916C13">
              <w:rPr>
                <w:rFonts w:ascii="Arial" w:hAnsi="Arial"/>
                <w:b/>
                <w:sz w:val="16"/>
              </w:rPr>
              <w:t>Actual time spent</w:t>
            </w:r>
          </w:p>
        </w:tc>
      </w:tr>
      <w:tr w:rsidR="00182D6B">
        <w:tc>
          <w:tcPr>
            <w:tcW w:w="851" w:type="dxa"/>
            <w:vMerge/>
            <w:tcBorders>
              <w:left w:val="single" w:sz="18" w:space="0" w:color="FFE0BB"/>
            </w:tcBorders>
            <w:vAlign w:val="center"/>
          </w:tcPr>
          <w:p w:rsidR="00182D6B" w:rsidRDefault="00182D6B" w:rsidP="00731DBA">
            <w:pPr>
              <w:jc w:val="center"/>
              <w:rPr>
                <w:rFonts w:ascii="Arial" w:hAnsi="Arial" w:cs="Arial"/>
                <w:sz w:val="26"/>
                <w:szCs w:val="26"/>
              </w:rPr>
            </w:pPr>
          </w:p>
        </w:tc>
        <w:tc>
          <w:tcPr>
            <w:tcW w:w="760" w:type="dxa"/>
            <w:vMerge/>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left w:w="85" w:type="dxa"/>
              <w:right w:w="0" w:type="dxa"/>
            </w:tcMar>
          </w:tcPr>
          <w:p w:rsidR="00182D6B" w:rsidRPr="00FF4CCA" w:rsidRDefault="00182D6B" w:rsidP="00731DBA">
            <w:pPr>
              <w:jc w:val="left"/>
              <w:rPr>
                <w:rFonts w:ascii="Arial" w:hAnsi="Arial"/>
                <w:i/>
                <w:sz w:val="18"/>
              </w:rPr>
            </w:pPr>
            <w:r w:rsidRPr="00FF4CCA">
              <w:rPr>
                <w:rFonts w:ascii="Arial" w:hAnsi="Arial"/>
                <w:i/>
                <w:sz w:val="18"/>
              </w:rPr>
              <w:t xml:space="preserve">Pre-reading learning activity 2.1 </w:t>
            </w:r>
          </w:p>
        </w:tc>
        <w:tc>
          <w:tcPr>
            <w:tcW w:w="2165" w:type="dxa"/>
            <w:tcBorders>
              <w:top w:val="dotted" w:sz="4" w:space="0" w:color="404040" w:themeColor="text1" w:themeTint="BF"/>
              <w:bottom w:val="dotted" w:sz="4" w:space="0" w:color="404040" w:themeColor="text1" w:themeTint="BF"/>
            </w:tcBorders>
            <w:tcMar>
              <w:left w:w="85" w:type="dxa"/>
              <w:right w:w="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Pr>
          <w:p w:rsidR="00182D6B" w:rsidRPr="00916C13" w:rsidRDefault="00182D6B" w:rsidP="00731DBA">
            <w:pPr>
              <w:jc w:val="left"/>
            </w:pPr>
          </w:p>
        </w:tc>
      </w:tr>
      <w:tr w:rsidR="00182D6B">
        <w:tc>
          <w:tcPr>
            <w:tcW w:w="851" w:type="dxa"/>
            <w:tcBorders>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Activity 2.1.1</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top w:val="nil"/>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top w:val="nil"/>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Activity 2.1.2</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top w:val="nil"/>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top w:val="nil"/>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Activity 2.1.3</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top w:val="nil"/>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top w:val="nil"/>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 xml:space="preserve">Pre-reading learning activity 2.2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top w:val="nil"/>
              <w:left w:val="single" w:sz="18" w:space="0" w:color="FFE0BB"/>
            </w:tcBorders>
            <w:vAlign w:val="center"/>
          </w:tcPr>
          <w:p w:rsidR="00182D6B" w:rsidRDefault="00182D6B" w:rsidP="00731DBA">
            <w:pPr>
              <w:jc w:val="center"/>
              <w:rPr>
                <w:rFonts w:ascii="Arial" w:hAnsi="Arial" w:cs="Arial"/>
                <w:sz w:val="26"/>
                <w:szCs w:val="26"/>
              </w:rPr>
            </w:pPr>
          </w:p>
        </w:tc>
        <w:tc>
          <w:tcPr>
            <w:tcW w:w="760" w:type="dxa"/>
            <w:tcBorders>
              <w:top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 xml:space="preserve">Pre-reading learning activity 2.3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30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left w:val="single" w:sz="18" w:space="0" w:color="FFE0BB"/>
            </w:tcBorders>
            <w:vAlign w:val="center"/>
          </w:tcPr>
          <w:p w:rsidR="00182D6B" w:rsidRDefault="00182D6B" w:rsidP="00731DBA">
            <w:pPr>
              <w:jc w:val="center"/>
              <w:rPr>
                <w:rFonts w:ascii="Arial" w:hAnsi="Arial" w:cs="Arial"/>
                <w:sz w:val="26"/>
                <w:szCs w:val="26"/>
              </w:rPr>
            </w:pPr>
          </w:p>
        </w:tc>
        <w:tc>
          <w:tcPr>
            <w:tcW w:w="760" w:type="dxa"/>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Skills pack – SQ4R study</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60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left w:val="single" w:sz="18" w:space="0" w:color="FFE0BB"/>
            </w:tcBorders>
            <w:vAlign w:val="center"/>
          </w:tcPr>
          <w:p w:rsidR="00182D6B" w:rsidRDefault="00182D6B" w:rsidP="00731DBA">
            <w:pPr>
              <w:jc w:val="center"/>
              <w:rPr>
                <w:rFonts w:ascii="Arial" w:hAnsi="Arial" w:cs="Arial"/>
                <w:sz w:val="26"/>
                <w:szCs w:val="26"/>
              </w:rPr>
            </w:pPr>
          </w:p>
        </w:tc>
        <w:tc>
          <w:tcPr>
            <w:tcW w:w="760" w:type="dxa"/>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 xml:space="preserve">While-reading learning activity 2.4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right w:w="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120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404040" w:themeColor="text1" w:themeTint="BF"/>
            </w:tcBorders>
            <w:tcMar>
              <w:top w:w="40" w:type="dxa"/>
              <w:left w:w="85" w:type="dxa"/>
              <w:bottom w:w="40" w:type="dxa"/>
              <w:right w:w="0" w:type="dxa"/>
            </w:tcMar>
          </w:tcPr>
          <w:p w:rsidR="00182D6B" w:rsidRPr="00FF4CCA" w:rsidRDefault="00182D6B" w:rsidP="00731DBA">
            <w:pPr>
              <w:jc w:val="left"/>
              <w:rPr>
                <w:rFonts w:ascii="Arial" w:hAnsi="Arial"/>
                <w:i/>
                <w:sz w:val="18"/>
              </w:rPr>
            </w:pPr>
            <w:r>
              <w:rPr>
                <w:rFonts w:ascii="Arial" w:hAnsi="Arial"/>
                <w:i/>
                <w:sz w:val="18"/>
              </w:rPr>
              <w:t>Group Learning Activity 2.9</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240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left w:w="0" w:type="dxa"/>
              <w:bottom w:w="40" w:type="dxa"/>
              <w:right w:w="0" w:type="dxa"/>
            </w:tcMar>
          </w:tcPr>
          <w:p w:rsidR="00182D6B" w:rsidRPr="00916C13" w:rsidRDefault="00182D6B" w:rsidP="00731DBA">
            <w:pPr>
              <w:jc w:val="left"/>
            </w:pPr>
          </w:p>
        </w:tc>
      </w:tr>
      <w:tr w:rsidR="00182D6B">
        <w:tc>
          <w:tcPr>
            <w:tcW w:w="851" w:type="dxa"/>
            <w:tcBorders>
              <w:top w:val="nil"/>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top w:val="nil"/>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404040" w:themeColor="text1" w:themeTint="BF"/>
              <w:bottom w:val="dotted" w:sz="4" w:space="0" w:color="auto"/>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 xml:space="preserve">Assessment Activity 3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90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top w:val="nil"/>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top w:val="nil"/>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 xml:space="preserve">3.3 Consolidating (joining/fusing) your vocabulary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90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top w:val="nil"/>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top w:val="nil"/>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 xml:space="preserve">Tracking my progress </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c>
          <w:tcPr>
            <w:tcW w:w="851" w:type="dxa"/>
            <w:tcBorders>
              <w:top w:val="nil"/>
              <w:left w:val="single" w:sz="18" w:space="0" w:color="FFE0BB"/>
              <w:bottom w:val="nil"/>
            </w:tcBorders>
            <w:vAlign w:val="center"/>
          </w:tcPr>
          <w:p w:rsidR="00182D6B" w:rsidRDefault="00182D6B" w:rsidP="00731DBA">
            <w:pPr>
              <w:jc w:val="center"/>
              <w:rPr>
                <w:rFonts w:ascii="Arial" w:hAnsi="Arial" w:cs="Arial"/>
                <w:sz w:val="26"/>
                <w:szCs w:val="26"/>
              </w:rPr>
            </w:pPr>
          </w:p>
        </w:tc>
        <w:tc>
          <w:tcPr>
            <w:tcW w:w="760" w:type="dxa"/>
            <w:tcBorders>
              <w:top w:val="nil"/>
              <w:bottom w:val="nil"/>
            </w:tcBorders>
            <w:vAlign w:val="center"/>
          </w:tcPr>
          <w:p w:rsidR="00182D6B" w:rsidRDefault="00182D6B" w:rsidP="00731DBA">
            <w:pPr>
              <w:jc w:val="center"/>
              <w:rPr>
                <w:rFonts w:ascii="Arial" w:hAnsi="Arial" w:cs="Arial"/>
                <w:sz w:val="26"/>
                <w:szCs w:val="26"/>
              </w:rPr>
            </w:pPr>
          </w:p>
        </w:tc>
        <w:tc>
          <w:tcPr>
            <w:tcW w:w="2080" w:type="dxa"/>
            <w:tcBorders>
              <w:top w:val="dotted" w:sz="4" w:space="0" w:color="auto"/>
              <w:bottom w:val="dotted" w:sz="4" w:space="0" w:color="auto"/>
            </w:tcBorders>
            <w:tcMar>
              <w:top w:w="40" w:type="dxa"/>
              <w:left w:w="85" w:type="dxa"/>
              <w:bottom w:w="40" w:type="dxa"/>
              <w:right w:w="0" w:type="dxa"/>
            </w:tcMar>
          </w:tcPr>
          <w:p w:rsidR="00182D6B" w:rsidRPr="00FF4CCA" w:rsidRDefault="00182D6B" w:rsidP="00731DBA">
            <w:pPr>
              <w:jc w:val="left"/>
              <w:rPr>
                <w:rFonts w:ascii="Arial" w:hAnsi="Arial"/>
                <w:i/>
                <w:sz w:val="18"/>
              </w:rPr>
            </w:pPr>
            <w:r w:rsidRPr="00FF4CCA">
              <w:rPr>
                <w:rFonts w:ascii="Arial" w:hAnsi="Arial"/>
                <w:i/>
                <w:sz w:val="18"/>
              </w:rPr>
              <w:t>Glossary of difficult words activity</w:t>
            </w:r>
          </w:p>
        </w:tc>
        <w:tc>
          <w:tcPr>
            <w:tcW w:w="2165" w:type="dxa"/>
            <w:tcBorders>
              <w:top w:val="dotted" w:sz="4" w:space="0" w:color="404040" w:themeColor="text1" w:themeTint="BF"/>
              <w:bottom w:val="dotted" w:sz="4" w:space="0" w:color="404040" w:themeColor="text1" w:themeTint="BF"/>
            </w:tcBorders>
            <w:tcMar>
              <w:top w:w="40" w:type="dxa"/>
              <w:left w:w="85" w:type="dxa"/>
              <w:bottom w:w="40" w:type="dxa"/>
            </w:tcMar>
            <w:vAlign w:val="center"/>
          </w:tcPr>
          <w:p w:rsidR="00182D6B" w:rsidRPr="00FF4CCA" w:rsidRDefault="00182D6B" w:rsidP="00731DBA">
            <w:pPr>
              <w:jc w:val="left"/>
              <w:rPr>
                <w:rFonts w:ascii="Arial" w:hAnsi="Arial"/>
                <w:i/>
                <w:sz w:val="18"/>
              </w:rPr>
            </w:pPr>
            <w:r w:rsidRPr="00842B5F">
              <w:rPr>
                <w:rFonts w:ascii="Arial" w:hAnsi="Arial"/>
                <w:i/>
                <w:sz w:val="18"/>
              </w:rPr>
              <w:t>±</w:t>
            </w:r>
            <w:r w:rsidRPr="00FF4CCA">
              <w:rPr>
                <w:rFonts w:ascii="Arial" w:hAnsi="Arial"/>
                <w:i/>
                <w:sz w:val="18"/>
              </w:rPr>
              <w:t>40 minutes</w:t>
            </w:r>
          </w:p>
        </w:tc>
        <w:tc>
          <w:tcPr>
            <w:tcW w:w="2082" w:type="dxa"/>
            <w:tcBorders>
              <w:top w:val="dotted" w:sz="4" w:space="0" w:color="404040" w:themeColor="text1" w:themeTint="BF"/>
              <w:bottom w:val="dotted" w:sz="4" w:space="0" w:color="404040" w:themeColor="text1" w:themeTint="BF"/>
              <w:right w:val="single" w:sz="18" w:space="0" w:color="FFE0BB"/>
            </w:tcBorders>
            <w:tcMar>
              <w:top w:w="40" w:type="dxa"/>
              <w:bottom w:w="40" w:type="dxa"/>
            </w:tcMar>
          </w:tcPr>
          <w:p w:rsidR="00182D6B" w:rsidRPr="00916C13" w:rsidRDefault="00182D6B" w:rsidP="00731DBA">
            <w:pPr>
              <w:jc w:val="left"/>
            </w:pPr>
          </w:p>
        </w:tc>
      </w:tr>
      <w:tr w:rsidR="00182D6B">
        <w:trPr>
          <w:trHeight w:val="14"/>
        </w:trPr>
        <w:tc>
          <w:tcPr>
            <w:tcW w:w="851" w:type="dxa"/>
            <w:tcBorders>
              <w:top w:val="nil"/>
              <w:left w:val="single" w:sz="18" w:space="0" w:color="FFE0BB"/>
              <w:bottom w:val="single" w:sz="18" w:space="0" w:color="FFE0BB"/>
            </w:tcBorders>
            <w:vAlign w:val="center"/>
          </w:tcPr>
          <w:p w:rsidR="00182D6B" w:rsidRDefault="00182D6B" w:rsidP="00916C13">
            <w:pPr>
              <w:jc w:val="center"/>
              <w:rPr>
                <w:rFonts w:ascii="Arial" w:hAnsi="Arial" w:cs="Arial"/>
                <w:sz w:val="26"/>
                <w:szCs w:val="26"/>
              </w:rPr>
            </w:pPr>
          </w:p>
        </w:tc>
        <w:tc>
          <w:tcPr>
            <w:tcW w:w="760" w:type="dxa"/>
            <w:tcBorders>
              <w:top w:val="nil"/>
              <w:bottom w:val="single" w:sz="18" w:space="0" w:color="FFE0BB"/>
            </w:tcBorders>
            <w:vAlign w:val="center"/>
          </w:tcPr>
          <w:p w:rsidR="00182D6B" w:rsidRDefault="00182D6B" w:rsidP="00916C13">
            <w:pPr>
              <w:jc w:val="center"/>
              <w:rPr>
                <w:rFonts w:ascii="Arial" w:hAnsi="Arial" w:cs="Arial"/>
                <w:sz w:val="26"/>
                <w:szCs w:val="26"/>
              </w:rPr>
            </w:pPr>
          </w:p>
        </w:tc>
        <w:tc>
          <w:tcPr>
            <w:tcW w:w="2080" w:type="dxa"/>
            <w:tcBorders>
              <w:top w:val="dotted" w:sz="4" w:space="0" w:color="auto"/>
              <w:bottom w:val="single" w:sz="18" w:space="0" w:color="FFE0BB"/>
            </w:tcBorders>
            <w:tcMar>
              <w:top w:w="40" w:type="dxa"/>
              <w:left w:w="85" w:type="dxa"/>
              <w:bottom w:w="40" w:type="dxa"/>
              <w:right w:w="0" w:type="dxa"/>
            </w:tcMar>
          </w:tcPr>
          <w:p w:rsidR="00182D6B" w:rsidRPr="009E46B5" w:rsidRDefault="00182D6B" w:rsidP="00731DBA">
            <w:pPr>
              <w:spacing w:line="240" w:lineRule="auto"/>
              <w:jc w:val="left"/>
              <w:rPr>
                <w:rFonts w:ascii="Arial" w:hAnsi="Arial"/>
                <w:b/>
                <w:i/>
                <w:sz w:val="18"/>
              </w:rPr>
            </w:pPr>
            <w:r w:rsidRPr="009E46B5">
              <w:rPr>
                <w:rFonts w:ascii="Arial" w:hAnsi="Arial"/>
                <w:b/>
                <w:i/>
                <w:sz w:val="18"/>
              </w:rPr>
              <w:t xml:space="preserve">Estimated </w:t>
            </w:r>
            <w:r>
              <w:rPr>
                <w:rFonts w:ascii="Arial" w:hAnsi="Arial"/>
                <w:b/>
                <w:i/>
                <w:sz w:val="18"/>
              </w:rPr>
              <w:t xml:space="preserve">total time for </w:t>
            </w:r>
            <w:r w:rsidRPr="009E46B5">
              <w:rPr>
                <w:rFonts w:ascii="Arial" w:hAnsi="Arial"/>
                <w:b/>
                <w:i/>
                <w:sz w:val="18"/>
              </w:rPr>
              <w:t xml:space="preserve">Part </w:t>
            </w:r>
            <w:r>
              <w:rPr>
                <w:rFonts w:ascii="Arial" w:hAnsi="Arial"/>
                <w:b/>
                <w:i/>
                <w:sz w:val="18"/>
              </w:rPr>
              <w:t>3</w:t>
            </w:r>
          </w:p>
        </w:tc>
        <w:tc>
          <w:tcPr>
            <w:tcW w:w="2165" w:type="dxa"/>
            <w:tcBorders>
              <w:top w:val="dotted" w:sz="4" w:space="0" w:color="404040" w:themeColor="text1" w:themeTint="BF"/>
              <w:bottom w:val="single" w:sz="18" w:space="0" w:color="FFE0BB"/>
            </w:tcBorders>
            <w:tcMar>
              <w:top w:w="40" w:type="dxa"/>
              <w:left w:w="85" w:type="dxa"/>
              <w:bottom w:w="40" w:type="dxa"/>
            </w:tcMar>
            <w:vAlign w:val="center"/>
          </w:tcPr>
          <w:p w:rsidR="00182D6B" w:rsidRPr="009E46B5" w:rsidRDefault="00182D6B" w:rsidP="00731DBA">
            <w:pPr>
              <w:jc w:val="left"/>
              <w:rPr>
                <w:rFonts w:ascii="Arial" w:hAnsi="Arial"/>
                <w:b/>
                <w:i/>
                <w:sz w:val="18"/>
              </w:rPr>
            </w:pPr>
            <w:r w:rsidRPr="009E46B5">
              <w:rPr>
                <w:rFonts w:ascii="Arial" w:hAnsi="Arial"/>
                <w:b/>
                <w:i/>
                <w:sz w:val="18"/>
              </w:rPr>
              <w:t>1</w:t>
            </w:r>
            <w:r>
              <w:rPr>
                <w:rFonts w:ascii="Arial" w:hAnsi="Arial"/>
                <w:b/>
                <w:i/>
                <w:sz w:val="18"/>
              </w:rPr>
              <w:t>5</w:t>
            </w:r>
            <w:r w:rsidRPr="009E46B5">
              <w:rPr>
                <w:rFonts w:ascii="Arial" w:hAnsi="Arial"/>
                <w:b/>
                <w:i/>
                <w:sz w:val="18"/>
              </w:rPr>
              <w:t xml:space="preserve"> hours </w:t>
            </w:r>
          </w:p>
        </w:tc>
        <w:tc>
          <w:tcPr>
            <w:tcW w:w="2082" w:type="dxa"/>
            <w:tcBorders>
              <w:top w:val="dotted" w:sz="4" w:space="0" w:color="404040" w:themeColor="text1" w:themeTint="BF"/>
              <w:bottom w:val="single" w:sz="18" w:space="0" w:color="FFE0BB"/>
              <w:right w:val="single" w:sz="18" w:space="0" w:color="FFE0BB"/>
            </w:tcBorders>
            <w:tcMar>
              <w:top w:w="40" w:type="dxa"/>
              <w:bottom w:w="40" w:type="dxa"/>
            </w:tcMar>
          </w:tcPr>
          <w:p w:rsidR="00182D6B" w:rsidRPr="00916C13" w:rsidRDefault="00182D6B" w:rsidP="00591583">
            <w:pPr>
              <w:jc w:val="left"/>
            </w:pPr>
          </w:p>
        </w:tc>
      </w:tr>
    </w:tbl>
    <w:p w:rsidR="00182D6B" w:rsidRPr="00824BFC" w:rsidRDefault="00182D6B" w:rsidP="00182D6B">
      <w:pPr>
        <w:pStyle w:val="Heading1"/>
      </w:pPr>
      <w:r w:rsidRPr="00824BFC">
        <w:t>R</w:t>
      </w:r>
      <w:r>
        <w:t>eferences</w:t>
      </w:r>
    </w:p>
    <w:p w:rsidR="00182D6B" w:rsidRPr="00E05B9B" w:rsidRDefault="00182D6B" w:rsidP="00182D6B">
      <w:pPr>
        <w:rPr>
          <w:b/>
          <w:sz w:val="18"/>
        </w:rPr>
      </w:pPr>
      <w:r w:rsidRPr="00E05B9B">
        <w:rPr>
          <w:b/>
          <w:sz w:val="18"/>
        </w:rPr>
        <w:t>FABLES</w:t>
      </w:r>
    </w:p>
    <w:p w:rsidR="00182D6B" w:rsidRPr="00CE42B6" w:rsidRDefault="00182D6B" w:rsidP="00182D6B">
      <w:pPr>
        <w:spacing w:line="360" w:lineRule="auto"/>
        <w:rPr>
          <w:rFonts w:cs="Arial"/>
          <w:szCs w:val="26"/>
        </w:rPr>
      </w:pPr>
      <w:r w:rsidRPr="00CE42B6">
        <w:rPr>
          <w:rFonts w:cs="Arial"/>
          <w:szCs w:val="26"/>
        </w:rPr>
        <w:t>Online Literature Library</w:t>
      </w:r>
      <w:r>
        <w:rPr>
          <w:rFonts w:cs="Arial"/>
          <w:szCs w:val="26"/>
        </w:rPr>
        <w:t xml:space="preserve">, </w:t>
      </w:r>
      <w:r w:rsidRPr="00CE42B6">
        <w:rPr>
          <w:rFonts w:cs="Arial"/>
          <w:szCs w:val="26"/>
        </w:rPr>
        <w:t xml:space="preserve">sponsored by </w:t>
      </w:r>
      <w:hyperlink r:id="rId23" w:history="1">
        <w:r w:rsidRPr="00CE42B6">
          <w:rPr>
            <w:rStyle w:val="Hyperlink"/>
            <w:rFonts w:cs="Arial"/>
            <w:szCs w:val="26"/>
          </w:rPr>
          <w:t>Knowledge Matters Ltd.</w:t>
        </w:r>
      </w:hyperlink>
      <w:r>
        <w:rPr>
          <w:rFonts w:cs="Arial"/>
          <w:szCs w:val="26"/>
        </w:rPr>
        <w:t xml:space="preserve"> The URL for fables in Part 4: </w:t>
      </w:r>
      <w:hyperlink r:id="rId24" w:history="1">
        <w:r w:rsidRPr="00CE42B6">
          <w:rPr>
            <w:rStyle w:val="Hyperlink"/>
            <w:rFonts w:cs="Arial"/>
            <w:szCs w:val="26"/>
          </w:rPr>
          <w:t>http://www.literature.org/authors/aesop/fables/chapter-10.html</w:t>
        </w:r>
      </w:hyperlink>
    </w:p>
    <w:p w:rsidR="00182D6B" w:rsidRPr="00E05B9B" w:rsidRDefault="00182D6B" w:rsidP="00182D6B">
      <w:pPr>
        <w:rPr>
          <w:b/>
          <w:sz w:val="18"/>
        </w:rPr>
      </w:pPr>
      <w:r w:rsidRPr="00E05B9B">
        <w:rPr>
          <w:b/>
          <w:sz w:val="18"/>
        </w:rPr>
        <w:t>CONCEPT CARDS</w:t>
      </w:r>
    </w:p>
    <w:p w:rsidR="00182D6B" w:rsidRDefault="00182D6B" w:rsidP="00182D6B">
      <w:pPr>
        <w:spacing w:line="360" w:lineRule="auto"/>
      </w:pPr>
      <w:r>
        <w:t xml:space="preserve">Visit the following URL: </w:t>
      </w:r>
      <w:hyperlink r:id="rId25" w:history="1">
        <w:r w:rsidRPr="003C13CB">
          <w:rPr>
            <w:rStyle w:val="Hyperlink"/>
          </w:rPr>
          <w:t>http://www.indiana.edu/~l517/concept_cards.htm</w:t>
        </w:r>
      </w:hyperlink>
    </w:p>
    <w:p w:rsidR="00182D6B" w:rsidRPr="00E05B9B" w:rsidRDefault="00182D6B" w:rsidP="00182D6B">
      <w:pPr>
        <w:rPr>
          <w:b/>
          <w:sz w:val="18"/>
        </w:rPr>
      </w:pPr>
      <w:r w:rsidRPr="00E05B9B">
        <w:rPr>
          <w:b/>
          <w:sz w:val="18"/>
        </w:rPr>
        <w:t>IOL ARTICLE</w:t>
      </w:r>
    </w:p>
    <w:p w:rsidR="00182D6B" w:rsidRPr="006D329E" w:rsidRDefault="00182D6B" w:rsidP="006A09C8">
      <w:pPr>
        <w:rPr>
          <w:rFonts w:cs="Arial"/>
          <w:bCs/>
          <w:color w:val="000000"/>
          <w:szCs w:val="26"/>
        </w:rPr>
      </w:pPr>
      <w:r>
        <w:rPr>
          <w:rFonts w:cs="Arial"/>
          <w:bCs/>
          <w:color w:val="000000"/>
          <w:szCs w:val="26"/>
        </w:rPr>
        <w:t>“</w:t>
      </w:r>
      <w:r w:rsidRPr="003D55F1">
        <w:rPr>
          <w:rFonts w:cs="Arial"/>
          <w:bCs/>
          <w:color w:val="000000"/>
          <w:szCs w:val="26"/>
        </w:rPr>
        <w:t>Emotional stability sends you to the top</w:t>
      </w:r>
      <w:r>
        <w:rPr>
          <w:rFonts w:cs="Arial"/>
          <w:bCs/>
          <w:color w:val="000000"/>
          <w:szCs w:val="26"/>
        </w:rPr>
        <w:t xml:space="preserve">” at </w:t>
      </w:r>
      <w:hyperlink r:id="rId26" w:history="1">
        <w:r w:rsidRPr="008546D1">
          <w:rPr>
            <w:rStyle w:val="Hyperlink"/>
            <w:rFonts w:cs="Arial"/>
            <w:bCs/>
            <w:szCs w:val="26"/>
          </w:rPr>
          <w:t>www.iol.co.za</w:t>
        </w:r>
      </w:hyperlink>
    </w:p>
    <w:p w:rsidR="00182D6B" w:rsidRDefault="00182D6B" w:rsidP="006A09C8"/>
    <w:p w:rsidR="00182D6B" w:rsidRDefault="00182D6B" w:rsidP="006A09C8">
      <w:pPr>
        <w:sectPr w:rsidR="00182D6B" w:rsidSect="00182D6B">
          <w:type w:val="continuous"/>
          <w:pgSz w:w="11900" w:h="16840"/>
          <w:pgMar w:top="1242" w:right="1985" w:bottom="1134" w:left="1985" w:header="1418" w:footer="1588" w:gutter="0"/>
          <w:cols w:space="227"/>
          <w:titlePg/>
          <w:printerSettings r:id="rId27"/>
        </w:sectPr>
      </w:pPr>
    </w:p>
    <w:p w:rsidR="00A45D8A" w:rsidRPr="009E1E0E" w:rsidRDefault="00A45D8A" w:rsidP="006A09C8">
      <w:pPr>
        <w:pStyle w:val="SectionHeading"/>
        <w:rPr>
          <w:rFonts w:eastAsiaTheme="minorHAnsi"/>
        </w:rPr>
      </w:pPr>
    </w:p>
    <w:sectPr w:rsidR="00A45D8A" w:rsidRPr="009E1E0E" w:rsidSect="00A23093">
      <w:type w:val="continuous"/>
      <w:pgSz w:w="11900" w:h="16840"/>
      <w:pgMar w:top="1242" w:right="1985" w:bottom="1134" w:left="1985" w:header="1418" w:footer="1588" w:gutter="0"/>
      <w:cols w:space="708"/>
      <w:titlePg/>
      <w:printerSettings r:id="rId2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Frutiger CE 45 Light">
    <w:panose1 w:val="020004030400000200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Segoe">
    <w:panose1 w:val="020B0502040200020203"/>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Bell Gothic Light">
    <w:charset w:val="00"/>
    <w:family w:val="auto"/>
    <w:pitch w:val="variable"/>
    <w:sig w:usb0="00000003" w:usb1="00000000" w:usb2="00000000" w:usb3="00000000" w:csb0="00000001"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117B" w:rsidRDefault="0082117B" w:rsidP="007B33EA">
    <w:pPr>
      <w:pStyle w:val="Header"/>
      <w:tabs>
        <w:tab w:val="clear" w:pos="8640"/>
      </w:tabs>
      <w:ind w:right="357"/>
    </w:pPr>
    <w:r>
      <w:rPr>
        <w:noProof/>
        <w:lang w:val="en-US" w:eastAsia="en-US"/>
      </w:rPr>
      <w:drawing>
        <wp:anchor distT="0" distB="0" distL="114300" distR="114300" simplePos="0" relativeHeight="251655163" behindDoc="1" locked="0" layoutInCell="1" allowOverlap="1">
          <wp:simplePos x="0" y="0"/>
          <wp:positionH relativeFrom="column">
            <wp:posOffset>-481542</wp:posOffset>
          </wp:positionH>
          <wp:positionV relativeFrom="paragraph">
            <wp:posOffset>30480</wp:posOffset>
          </wp:positionV>
          <wp:extent cx="454025" cy="372533"/>
          <wp:effectExtent l="25400" t="0" r="3175" b="0"/>
          <wp:wrapNone/>
          <wp:docPr id="54" name="" descr="Ico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7.jpg"/>
                  <pic:cNvPicPr/>
                </pic:nvPicPr>
                <pic:blipFill>
                  <a:blip r:embed="rId1"/>
                  <a:stretch>
                    <a:fillRect/>
                  </a:stretch>
                </pic:blipFill>
                <pic:spPr>
                  <a:xfrm>
                    <a:off x="0" y="0"/>
                    <a:ext cx="454025" cy="372533"/>
                  </a:xfrm>
                  <a:prstGeom prst="rect">
                    <a:avLst/>
                  </a:prstGeom>
                </pic:spPr>
              </pic:pic>
            </a:graphicData>
          </a:graphic>
        </wp:anchor>
      </w:drawing>
    </w:r>
    <w:r w:rsidR="001514D5">
      <w:rPr>
        <w:noProof/>
        <w:lang w:val="en-US" w:eastAsia="en-US"/>
      </w:rPr>
      <w:pict>
        <v:shapetype id="_x0000_t202" coordsize="21600,21600" o:spt="202" path="m0,0l0,21600,21600,21600,21600,0xe">
          <v:stroke joinstyle="miter"/>
          <v:path gradientshapeok="t" o:connecttype="rect"/>
        </v:shapetype>
        <v:shape id="_x0000_s3075" type="#_x0000_t202" style="position:absolute;left:0;text-align:left;margin-left:1.25pt;margin-top:14.35pt;width:396.85pt;height:75.35pt;z-index:251658238;mso-wrap-edited:f;mso-position-horizontal-relative:text;mso-position-vertical-relative:text" wrapcoords="0 0 21600 0 21600 21600 0 21600 0 0" filled="f" stroked="f">
          <v:fill o:detectmouseclick="t"/>
          <v:textbox style="mso-next-textbox:#_x0000_s3075" inset="0,7.2pt,0,7.2pt">
            <w:txbxContent>
              <w:p w:rsidR="0082117B" w:rsidRPr="00A12600" w:rsidRDefault="0082117B"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sidR="001514D5">
      <w:rPr>
        <w:noProof/>
        <w:lang w:val="en-US" w:eastAsia="en-US"/>
      </w:rPr>
      <w:pict>
        <v:line id="_x0000_s3074" style="position:absolute;left:0;text-align:left;z-index:251668480;mso-wrap-edited:f;mso-position-horizontal-relative:text;mso-position-vertical-relative:text" from="1.75pt,16.45pt" to="398.5pt,16.45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117B" w:rsidRDefault="0082117B">
    <w:pPr>
      <w:pStyle w:val="Footer"/>
    </w:pPr>
    <w:r>
      <w:rPr>
        <w:noProof/>
        <w:lang w:val="en-US" w:eastAsia="en-US"/>
      </w:rPr>
      <w:drawing>
        <wp:anchor distT="0" distB="0" distL="114300" distR="114300" simplePos="0" relativeHeight="251654138" behindDoc="0" locked="0" layoutInCell="1" allowOverlap="1">
          <wp:simplePos x="0" y="0"/>
          <wp:positionH relativeFrom="column">
            <wp:posOffset>5141383</wp:posOffset>
          </wp:positionH>
          <wp:positionV relativeFrom="paragraph">
            <wp:posOffset>3810</wp:posOffset>
          </wp:positionV>
          <wp:extent cx="454025" cy="372533"/>
          <wp:effectExtent l="25400" t="0" r="3175" b="0"/>
          <wp:wrapNone/>
          <wp:docPr id="55" name="" descr="Ico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6.jpg"/>
                  <pic:cNvPicPr/>
                </pic:nvPicPr>
                <pic:blipFill>
                  <a:blip r:embed="rId1"/>
                  <a:stretch>
                    <a:fillRect/>
                  </a:stretch>
                </pic:blipFill>
                <pic:spPr>
                  <a:xfrm>
                    <a:off x="0" y="0"/>
                    <a:ext cx="454025" cy="372533"/>
                  </a:xfrm>
                  <a:prstGeom prst="rect">
                    <a:avLst/>
                  </a:prstGeom>
                </pic:spPr>
              </pic:pic>
            </a:graphicData>
          </a:graphic>
        </wp:anchor>
      </w:drawing>
    </w:r>
    <w:r w:rsidR="001514D5">
      <w:rPr>
        <w:noProof/>
        <w:lang w:val="en-US" w:eastAsia="en-US"/>
      </w:rPr>
      <w:pict>
        <v:shapetype id="_x0000_t202" coordsize="21600,21600" o:spt="202" path="m0,0l0,21600,21600,21600,21600,0xe">
          <v:stroke joinstyle="miter"/>
          <v:path gradientshapeok="t" o:connecttype="rect"/>
        </v:shapetype>
        <v:shape id="_x0000_s3073" type="#_x0000_t202" style="position:absolute;left:0;text-align:left;margin-left:4pt;margin-top:14.1pt;width:396.85pt;height:75.35pt;z-index:251657213;mso-position-horizontal-relative:text;mso-position-vertical-relative:text" filled="f" stroked="f">
          <v:fill o:detectmouseclick="t"/>
          <v:textbox style="mso-next-textbox:#_x0000_s3073" inset="0,7.2pt,0,7.2pt">
            <w:txbxContent>
              <w:p w:rsidR="0082117B" w:rsidRPr="00A12600" w:rsidRDefault="0082117B"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sidR="001514D5">
      <w:rPr>
        <w:noProof/>
        <w:lang w:val="en-US" w:eastAsia="en-US"/>
      </w:rPr>
      <w:pict>
        <v:line id="_x0000_s3072" style="position:absolute;left:0;text-align:left;z-index:251671552;mso-wrap-edited:f;mso-position-horizontal-relative:text;mso-position-vertical-relative:text" from="3.75pt,14.2pt" to="400.5pt,14.2pt" wrapcoords="-40 -2147483648 0 -2147483648 10820 -2147483648 10820 -2147483648 21559 -2147483648 21681 -2147483648 -40 -2147483648" strokecolor="#c0666b" strokeweight=".5pt">
          <v:fill o:detectmouseclick="t"/>
          <v:shadow opacity="22938f" mv:blur="38100f" offset="0,2pt"/>
          <v:textbox inset=",7.2pt,,7.2pt"/>
          <w10:wrap type="tight"/>
        </v:lin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A09C8" w:rsidRPr="0057102D" w:rsidRDefault="006A09C8" w:rsidP="006A09C8">
      <w:pPr>
        <w:pStyle w:val="FootnoteText"/>
        <w:rPr>
          <w:rFonts w:ascii="Arial" w:hAnsi="Arial" w:cs="Arial"/>
          <w:szCs w:val="16"/>
          <w:lang w:val="en-ZA"/>
        </w:rPr>
      </w:pPr>
      <w:r w:rsidRPr="0057102D">
        <w:rPr>
          <w:rStyle w:val="FootnoteReference"/>
          <w:rFonts w:ascii="Arial" w:hAnsi="Arial" w:cs="Arial"/>
          <w:szCs w:val="16"/>
        </w:rPr>
        <w:footnoteRef/>
      </w:r>
      <w:r w:rsidRPr="0057102D">
        <w:rPr>
          <w:rFonts w:ascii="Arial" w:hAnsi="Arial" w:cs="Arial"/>
          <w:szCs w:val="16"/>
        </w:rPr>
        <w:t xml:space="preserve"> </w:t>
      </w:r>
      <w:r w:rsidRPr="0057102D">
        <w:rPr>
          <w:rFonts w:ascii="Arial" w:hAnsi="Arial" w:cs="Arial"/>
          <w:szCs w:val="16"/>
          <w:lang w:val="en-ZA"/>
        </w:rPr>
        <w:t xml:space="preserve"> Skills Pack:  Review material (pg 21)</w:t>
      </w:r>
    </w:p>
  </w:footnote>
  <w:footnote w:id="1">
    <w:p w:rsidR="00182D6B" w:rsidRPr="00D77413" w:rsidRDefault="00182D6B" w:rsidP="00182D6B">
      <w:pPr>
        <w:pStyle w:val="FootnoteText"/>
        <w:rPr>
          <w:rFonts w:ascii="Arial" w:hAnsi="Arial" w:cs="Arial"/>
          <w:szCs w:val="16"/>
          <w:lang w:val="en-ZA"/>
        </w:rPr>
      </w:pPr>
      <w:r w:rsidRPr="00D77413">
        <w:rPr>
          <w:rStyle w:val="FootnoteReference"/>
          <w:rFonts w:ascii="Arial" w:hAnsi="Arial" w:cs="Arial"/>
          <w:szCs w:val="16"/>
        </w:rPr>
        <w:footnoteRef/>
      </w:r>
      <w:r w:rsidRPr="00D77413">
        <w:rPr>
          <w:rFonts w:ascii="Arial" w:hAnsi="Arial" w:cs="Arial"/>
          <w:szCs w:val="16"/>
        </w:rPr>
        <w:t xml:space="preserve"> </w:t>
      </w:r>
      <w:r w:rsidRPr="00D77413">
        <w:rPr>
          <w:rFonts w:ascii="Arial" w:hAnsi="Arial" w:cs="Arial"/>
          <w:szCs w:val="16"/>
          <w:lang w:val="en-ZA"/>
        </w:rPr>
        <w:t xml:space="preserve"> </w:t>
      </w:r>
      <w:r w:rsidRPr="00D77413">
        <w:rPr>
          <w:rFonts w:ascii="Arial" w:hAnsi="Arial" w:cs="Arial"/>
          <w:szCs w:val="16"/>
          <w:lang w:val="en-ZA"/>
        </w:rPr>
        <w:t>Skills pack:  Cohesion in texts (pg 15)</w:t>
      </w:r>
      <w:r>
        <w:rPr>
          <w:rFonts w:ascii="Arial" w:hAnsi="Arial" w:cs="Arial"/>
          <w:szCs w:val="16"/>
          <w:lang w:val="en-ZA"/>
        </w:rPr>
        <w:t xml:space="preserve"> </w:t>
      </w:r>
    </w:p>
  </w:footnote>
  <w:footnote w:id="2">
    <w:p w:rsidR="00182D6B" w:rsidRPr="00086E55" w:rsidRDefault="00182D6B" w:rsidP="00182D6B">
      <w:pPr>
        <w:pStyle w:val="FootnoteText"/>
        <w:rPr>
          <w:rFonts w:ascii="Arial" w:hAnsi="Arial" w:cs="Arial"/>
          <w:szCs w:val="16"/>
          <w:lang w:val="en-ZA"/>
        </w:rPr>
      </w:pPr>
      <w:r w:rsidRPr="00086E55">
        <w:rPr>
          <w:rStyle w:val="FootnoteReference"/>
          <w:rFonts w:ascii="Arial" w:hAnsi="Arial" w:cs="Arial"/>
          <w:szCs w:val="16"/>
        </w:rPr>
        <w:footnoteRef/>
      </w:r>
      <w:r w:rsidRPr="00086E55">
        <w:rPr>
          <w:rFonts w:ascii="Arial" w:hAnsi="Arial" w:cs="Arial"/>
          <w:szCs w:val="16"/>
        </w:rPr>
        <w:t xml:space="preserve"> </w:t>
      </w:r>
      <w:r w:rsidRPr="00086E55">
        <w:rPr>
          <w:rFonts w:ascii="Arial" w:hAnsi="Arial" w:cs="Arial"/>
          <w:szCs w:val="16"/>
          <w:lang w:val="en-ZA"/>
        </w:rPr>
        <w:t>Skills pack:  a section on redundancy should be included under Cohesion in texts (pg 15)</w:t>
      </w:r>
    </w:p>
  </w:footnote>
  <w:footnote w:id="3">
    <w:p w:rsidR="00182D6B" w:rsidRPr="004E2AE8" w:rsidRDefault="00182D6B" w:rsidP="00182D6B">
      <w:pPr>
        <w:pStyle w:val="FootnoteText"/>
        <w:rPr>
          <w:rFonts w:ascii="Arial" w:hAnsi="Arial" w:cs="Arial"/>
          <w:szCs w:val="16"/>
          <w:lang w:val="en-ZA"/>
        </w:rPr>
      </w:pPr>
      <w:r w:rsidRPr="004E2AE8">
        <w:rPr>
          <w:rStyle w:val="FootnoteReference"/>
          <w:rFonts w:ascii="Arial" w:hAnsi="Arial" w:cs="Arial"/>
          <w:szCs w:val="16"/>
        </w:rPr>
        <w:footnoteRef/>
      </w:r>
      <w:r w:rsidRPr="004E2AE8">
        <w:rPr>
          <w:rFonts w:ascii="Arial" w:hAnsi="Arial" w:cs="Arial"/>
          <w:szCs w:val="16"/>
        </w:rPr>
        <w:t xml:space="preserve"> </w:t>
      </w:r>
      <w:r w:rsidRPr="004E2AE8">
        <w:rPr>
          <w:rFonts w:ascii="Arial" w:hAnsi="Arial" w:cs="Arial"/>
          <w:szCs w:val="16"/>
          <w:lang w:val="en-ZA"/>
        </w:rPr>
        <w:t xml:space="preserve">Skills pack:  include a section on mind-mapping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117B" w:rsidRPr="0080167D" w:rsidRDefault="001514D5" w:rsidP="004B0AB7">
    <w:pPr>
      <w:pStyle w:val="Header"/>
      <w:framePr w:wrap="around" w:vAnchor="text" w:hAnchor="margin" w:xAlign="outside" w:y="1"/>
      <w:rPr>
        <w:rStyle w:val="PageNumber"/>
      </w:rPr>
    </w:pPr>
    <w:r w:rsidRPr="0080167D">
      <w:rPr>
        <w:rStyle w:val="PageNumber"/>
        <w:sz w:val="18"/>
      </w:rPr>
      <w:fldChar w:fldCharType="begin"/>
    </w:r>
    <w:r w:rsidR="0082117B" w:rsidRPr="0080167D">
      <w:rPr>
        <w:rStyle w:val="PageNumber"/>
        <w:sz w:val="18"/>
      </w:rPr>
      <w:instrText xml:space="preserve">PAGE  </w:instrText>
    </w:r>
    <w:r w:rsidRPr="0080167D">
      <w:rPr>
        <w:rStyle w:val="PageNumber"/>
        <w:sz w:val="18"/>
      </w:rPr>
      <w:fldChar w:fldCharType="separate"/>
    </w:r>
    <w:r w:rsidR="0090285C">
      <w:rPr>
        <w:rStyle w:val="PageNumber"/>
        <w:noProof/>
        <w:sz w:val="18"/>
      </w:rPr>
      <w:t>12</w:t>
    </w:r>
    <w:r w:rsidRPr="0080167D">
      <w:rPr>
        <w:rStyle w:val="PageNumber"/>
        <w:sz w:val="18"/>
      </w:rPr>
      <w:fldChar w:fldCharType="end"/>
    </w:r>
  </w:p>
  <w:p w:rsidR="0082117B" w:rsidRPr="0080167D" w:rsidRDefault="0082117B" w:rsidP="0080167D">
    <w:pPr>
      <w:pStyle w:val="Header"/>
      <w:tabs>
        <w:tab w:val="clear" w:pos="8640"/>
      </w:tabs>
      <w:ind w:right="-8" w:firstLine="360"/>
      <w:jc w:val="right"/>
      <w:rPr>
        <w:caps/>
        <w:sz w:val="15"/>
      </w:rPr>
    </w:pPr>
    <w:r>
      <w:rPr>
        <w:b/>
        <w:caps/>
        <w:sz w:val="15"/>
      </w:rPr>
      <w:t>English literacy and language development</w:t>
    </w:r>
    <w:r>
      <w:rPr>
        <w:caps/>
        <w:sz w:val="15"/>
      </w:rPr>
      <w:t xml:space="preserve">, </w:t>
    </w:r>
    <w:r w:rsidRPr="0080167D">
      <w:rPr>
        <w:sz w:val="15"/>
      </w:rPr>
      <w:t>Workshop series 2010</w:t>
    </w:r>
  </w:p>
  <w:p w:rsidR="0082117B" w:rsidRDefault="001514D5" w:rsidP="0080167D">
    <w:pPr>
      <w:pStyle w:val="Header"/>
      <w:ind w:left="-1134"/>
    </w:pPr>
    <w:r>
      <w:rPr>
        <w:noProof/>
        <w:lang w:val="en-US" w:eastAsia="en-US"/>
      </w:rPr>
      <w:pict>
        <v:line id="_x0000_s3077" style="position:absolute;left:0;text-align:left;z-index:251664384" from="-.25pt,5.9pt" to="396.5pt,5.9pt" strokecolor="#c0666b" strokeweight=".5pt">
          <v:fill o:detectmouseclick="t"/>
          <v:shadow opacity="22938f" mv:blur="38100f" offset="0,2pt"/>
          <v:textbox inset=",7.2pt,,7.2pt"/>
        </v:line>
      </w:pict>
    </w:r>
  </w:p>
  <w:p w:rsidR="0082117B" w:rsidRDefault="0082117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117B" w:rsidRPr="008B6586" w:rsidRDefault="001514D5" w:rsidP="0080167D">
    <w:pPr>
      <w:pStyle w:val="Header"/>
      <w:framePr w:wrap="around" w:vAnchor="text" w:hAnchor="margin" w:xAlign="outside" w:y="1"/>
    </w:pPr>
    <w:r w:rsidRPr="008B6586">
      <w:rPr>
        <w:rStyle w:val="PageNumber"/>
        <w:sz w:val="18"/>
      </w:rPr>
      <w:fldChar w:fldCharType="begin"/>
    </w:r>
    <w:r w:rsidR="0082117B" w:rsidRPr="008B6586">
      <w:rPr>
        <w:rStyle w:val="PageNumber"/>
        <w:sz w:val="18"/>
      </w:rPr>
      <w:instrText xml:space="preserve">PAGE  </w:instrText>
    </w:r>
    <w:r w:rsidRPr="008B6586">
      <w:rPr>
        <w:rStyle w:val="PageNumber"/>
        <w:sz w:val="18"/>
      </w:rPr>
      <w:fldChar w:fldCharType="separate"/>
    </w:r>
    <w:r w:rsidR="0090285C">
      <w:rPr>
        <w:rStyle w:val="PageNumber"/>
        <w:noProof/>
        <w:sz w:val="18"/>
      </w:rPr>
      <w:t>11</w:t>
    </w:r>
    <w:r w:rsidRPr="008B6586">
      <w:rPr>
        <w:rStyle w:val="PageNumber"/>
        <w:sz w:val="18"/>
      </w:rPr>
      <w:fldChar w:fldCharType="end"/>
    </w:r>
  </w:p>
  <w:p w:rsidR="0082117B" w:rsidRPr="0080167D" w:rsidRDefault="0082117B" w:rsidP="0080167D">
    <w:pPr>
      <w:pStyle w:val="Header"/>
      <w:tabs>
        <w:tab w:val="clear" w:pos="8640"/>
      </w:tabs>
      <w:ind w:right="360"/>
      <w:rPr>
        <w:b/>
        <w:caps/>
        <w:sz w:val="15"/>
      </w:rPr>
    </w:pPr>
    <w:r>
      <w:rPr>
        <w:b/>
        <w:caps/>
        <w:sz w:val="15"/>
      </w:rPr>
      <w:t xml:space="preserve">part three: </w:t>
    </w:r>
    <w:r>
      <w:rPr>
        <w:caps/>
        <w:sz w:val="15"/>
      </w:rPr>
      <w:t>Values-based living in a changing world</w:t>
    </w:r>
  </w:p>
  <w:p w:rsidR="0082117B" w:rsidRDefault="001514D5" w:rsidP="00426296">
    <w:pPr>
      <w:pStyle w:val="Header"/>
      <w:ind w:left="-1134"/>
    </w:pPr>
    <w:r>
      <w:rPr>
        <w:noProof/>
        <w:lang w:val="en-US" w:eastAsia="en-US"/>
      </w:rPr>
      <w:pict>
        <v:line id="_x0000_s3076" style="position:absolute;left:0;text-align:left;z-index:251660288" from="-.25pt,5.9pt" to="396.5pt,5.9pt" strokecolor="#c0666b" strokeweight=".5pt">
          <v:fill o:detectmouseclick="t"/>
          <v:shadow opacity="22938f" mv:blur="38100f" offset="0,2pt"/>
          <v:textbox inset=",7.2pt,,7.2pt"/>
        </v:line>
      </w:pict>
    </w:r>
  </w:p>
  <w:p w:rsidR="0082117B" w:rsidRDefault="0082117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5pt;height:15.35pt" o:bullet="t">
        <v:imagedata r:id="rId1" o:title="BD14980_"/>
      </v:shape>
    </w:pict>
  </w:numPicBullet>
  <w:abstractNum w:abstractNumId="0">
    <w:nsid w:val="07C96929"/>
    <w:multiLevelType w:val="multilevel"/>
    <w:tmpl w:val="B6A0A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E6FDC"/>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5850C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1F5E37"/>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377762"/>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E971D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6D3E7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284743"/>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3E1697"/>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DB193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C779F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EB73FE"/>
    <w:multiLevelType w:val="hybridMultilevel"/>
    <w:tmpl w:val="61021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9C1"/>
    <w:multiLevelType w:val="hybridMultilevel"/>
    <w:tmpl w:val="A92A39A4"/>
    <w:lvl w:ilvl="0" w:tplc="0AC8F0C0">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714DF"/>
    <w:multiLevelType w:val="hybridMultilevel"/>
    <w:tmpl w:val="EAB0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80F2B"/>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CD4B3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7E314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A31A53"/>
    <w:multiLevelType w:val="multilevel"/>
    <w:tmpl w:val="6B52A26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331634"/>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9F4F1B"/>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68D54D8"/>
    <w:multiLevelType w:val="multilevel"/>
    <w:tmpl w:val="B6A0A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541A6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416851"/>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B0257B"/>
    <w:multiLevelType w:val="hybridMultilevel"/>
    <w:tmpl w:val="391655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D86C59"/>
    <w:multiLevelType w:val="hybridMultilevel"/>
    <w:tmpl w:val="BB0421F0"/>
    <w:lvl w:ilvl="0" w:tplc="220C8C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110BD6"/>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5100E7"/>
    <w:multiLevelType w:val="hybridMultilevel"/>
    <w:tmpl w:val="B254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A45E95"/>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675F87"/>
    <w:multiLevelType w:val="hybridMultilevel"/>
    <w:tmpl w:val="24A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5244E"/>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D96830"/>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FFB3A25"/>
    <w:multiLevelType w:val="hybridMultilevel"/>
    <w:tmpl w:val="C090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E5EEF"/>
    <w:multiLevelType w:val="multilevel"/>
    <w:tmpl w:val="8B7A4F9E"/>
    <w:lvl w:ilvl="0">
      <w:start w:val="1"/>
      <w:numFmt w:val="decimal"/>
      <w:lvlText w:val="%1."/>
      <w:lvlJc w:val="left"/>
      <w:pPr>
        <w:ind w:left="360" w:hanging="360"/>
      </w:pPr>
      <w:rPr>
        <w:rFonts w:ascii="Frutiger CE 45 Light" w:hAnsi="Frutiger CE 45 Light" w:hint="default"/>
        <w:b/>
        <w:i w:val="0"/>
      </w:rPr>
    </w:lvl>
    <w:lvl w:ilvl="1">
      <w:start w:val="1"/>
      <w:numFmt w:val="decimal"/>
      <w:lvlText w:val="%1.%2."/>
      <w:lvlJc w:val="left"/>
      <w:pPr>
        <w:ind w:left="792" w:hanging="432"/>
      </w:pPr>
      <w:rPr>
        <w:rFonts w:ascii="Frutiger CE 45 Light" w:hAnsi="Frutiger CE 45 Light" w:hint="default"/>
        <w:b/>
        <w:i w:val="0"/>
        <w:sz w:val="18"/>
      </w:rPr>
    </w:lvl>
    <w:lvl w:ilvl="2">
      <w:start w:val="1"/>
      <w:numFmt w:val="decimal"/>
      <w:lvlText w:val="%1.%2.%3."/>
      <w:lvlJc w:val="left"/>
      <w:pPr>
        <w:ind w:left="1224" w:hanging="504"/>
      </w:pPr>
      <w:rPr>
        <w:rFonts w:ascii="Frutiger CE 45 Light" w:hAnsi="Frutiger CE 45 Light" w:hint="default"/>
        <w:b/>
        <w:i w:val="0"/>
        <w:sz w:val="18"/>
      </w:rPr>
    </w:lvl>
    <w:lvl w:ilvl="3">
      <w:start w:val="1"/>
      <w:numFmt w:val="decimal"/>
      <w:lvlText w:val="%1.%2.%3.%4."/>
      <w:lvlJc w:val="left"/>
      <w:pPr>
        <w:ind w:left="1728" w:hanging="648"/>
      </w:pPr>
      <w:rPr>
        <w:rFonts w:ascii="Frutiger CE 45 Light" w:hAnsi="Frutiger CE 45 Light"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9"/>
  </w:num>
  <w:num w:numId="3">
    <w:abstractNumId w:val="26"/>
  </w:num>
  <w:num w:numId="4">
    <w:abstractNumId w:val="4"/>
  </w:num>
  <w:num w:numId="5">
    <w:abstractNumId w:val="24"/>
  </w:num>
  <w:num w:numId="6">
    <w:abstractNumId w:val="11"/>
  </w:num>
  <w:num w:numId="7">
    <w:abstractNumId w:val="31"/>
  </w:num>
  <w:num w:numId="8">
    <w:abstractNumId w:val="1"/>
  </w:num>
  <w:num w:numId="9">
    <w:abstractNumId w:val="30"/>
  </w:num>
  <w:num w:numId="10">
    <w:abstractNumId w:val="3"/>
  </w:num>
  <w:num w:numId="11">
    <w:abstractNumId w:val="21"/>
  </w:num>
  <w:num w:numId="12">
    <w:abstractNumId w:val="23"/>
  </w:num>
  <w:num w:numId="13">
    <w:abstractNumId w:val="9"/>
  </w:num>
  <w:num w:numId="14">
    <w:abstractNumId w:val="32"/>
  </w:num>
  <w:num w:numId="15">
    <w:abstractNumId w:val="7"/>
  </w:num>
  <w:num w:numId="16">
    <w:abstractNumId w:val="28"/>
  </w:num>
  <w:num w:numId="17">
    <w:abstractNumId w:val="12"/>
  </w:num>
  <w:num w:numId="18">
    <w:abstractNumId w:val="25"/>
  </w:num>
  <w:num w:numId="19">
    <w:abstractNumId w:val="34"/>
  </w:num>
  <w:num w:numId="20">
    <w:abstractNumId w:val="2"/>
  </w:num>
  <w:num w:numId="21">
    <w:abstractNumId w:val="27"/>
  </w:num>
  <w:num w:numId="22">
    <w:abstractNumId w:val="10"/>
  </w:num>
  <w:num w:numId="23">
    <w:abstractNumId w:val="33"/>
  </w:num>
  <w:num w:numId="24">
    <w:abstractNumId w:val="35"/>
  </w:num>
  <w:num w:numId="25">
    <w:abstractNumId w:val="14"/>
  </w:num>
  <w:num w:numId="26">
    <w:abstractNumId w:val="8"/>
  </w:num>
  <w:num w:numId="27">
    <w:abstractNumId w:val="19"/>
  </w:num>
  <w:num w:numId="28">
    <w:abstractNumId w:val="16"/>
  </w:num>
  <w:num w:numId="29">
    <w:abstractNumId w:val="15"/>
  </w:num>
  <w:num w:numId="30">
    <w:abstractNumId w:val="0"/>
  </w:num>
  <w:num w:numId="31">
    <w:abstractNumId w:val="20"/>
  </w:num>
  <w:num w:numId="32">
    <w:abstractNumId w:val="17"/>
  </w:num>
  <w:num w:numId="33">
    <w:abstractNumId w:val="6"/>
  </w:num>
  <w:num w:numId="34">
    <w:abstractNumId w:val="13"/>
  </w:num>
  <w:num w:numId="35">
    <w:abstractNumId w:val="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3082">
      <o:colormru v:ext="edit" colors="#73b632,#88c829,#f3db58,#89c0c9,#c0666b"/>
    </o:shapedefaults>
    <o:shapelayout v:ext="edit">
      <o:idmap v:ext="edit" data="3"/>
    </o:shapelayout>
  </w:hdrShapeDefaults>
  <w:compat>
    <w:doNotAutofitConstrainedTables/>
    <w:doNotVertAlignCellWithSp/>
    <w:doNotBreakConstrainedForcedTable/>
    <w:useAnsiKerningPairs/>
    <w:cachedColBalance/>
    <w:splitPgBreakAndParaMark/>
  </w:compat>
  <w:rsids>
    <w:rsidRoot w:val="00DF1457"/>
    <w:rsid w:val="000024BD"/>
    <w:rsid w:val="00006BE0"/>
    <w:rsid w:val="00007ABD"/>
    <w:rsid w:val="00023C72"/>
    <w:rsid w:val="00031FEF"/>
    <w:rsid w:val="000428B8"/>
    <w:rsid w:val="000510B7"/>
    <w:rsid w:val="000618B6"/>
    <w:rsid w:val="00062E5A"/>
    <w:rsid w:val="00067B93"/>
    <w:rsid w:val="00091D84"/>
    <w:rsid w:val="00092C06"/>
    <w:rsid w:val="000B3E00"/>
    <w:rsid w:val="000B680C"/>
    <w:rsid w:val="000E011C"/>
    <w:rsid w:val="000E19C5"/>
    <w:rsid w:val="0010548B"/>
    <w:rsid w:val="001203E3"/>
    <w:rsid w:val="00120840"/>
    <w:rsid w:val="00121EE1"/>
    <w:rsid w:val="001310AC"/>
    <w:rsid w:val="00136242"/>
    <w:rsid w:val="00141422"/>
    <w:rsid w:val="001514D5"/>
    <w:rsid w:val="00161A08"/>
    <w:rsid w:val="00161C93"/>
    <w:rsid w:val="001631F9"/>
    <w:rsid w:val="0016356F"/>
    <w:rsid w:val="00166115"/>
    <w:rsid w:val="001726FA"/>
    <w:rsid w:val="00172BCD"/>
    <w:rsid w:val="00175108"/>
    <w:rsid w:val="001751C0"/>
    <w:rsid w:val="00182D6B"/>
    <w:rsid w:val="001831A7"/>
    <w:rsid w:val="00184E4B"/>
    <w:rsid w:val="00194CA9"/>
    <w:rsid w:val="001A5900"/>
    <w:rsid w:val="001B02E2"/>
    <w:rsid w:val="001B39B9"/>
    <w:rsid w:val="001C4377"/>
    <w:rsid w:val="001D075F"/>
    <w:rsid w:val="001E446A"/>
    <w:rsid w:val="001F091F"/>
    <w:rsid w:val="001F3724"/>
    <w:rsid w:val="001F6C45"/>
    <w:rsid w:val="00203142"/>
    <w:rsid w:val="00220C59"/>
    <w:rsid w:val="00224004"/>
    <w:rsid w:val="002265F3"/>
    <w:rsid w:val="00241DAB"/>
    <w:rsid w:val="0025755F"/>
    <w:rsid w:val="00274284"/>
    <w:rsid w:val="00281984"/>
    <w:rsid w:val="00284910"/>
    <w:rsid w:val="00293EC7"/>
    <w:rsid w:val="002A2E10"/>
    <w:rsid w:val="002B625E"/>
    <w:rsid w:val="002D054F"/>
    <w:rsid w:val="002D31CC"/>
    <w:rsid w:val="002D7EE9"/>
    <w:rsid w:val="002E0ED1"/>
    <w:rsid w:val="002F1A56"/>
    <w:rsid w:val="002F35DF"/>
    <w:rsid w:val="002F4867"/>
    <w:rsid w:val="00310955"/>
    <w:rsid w:val="00317137"/>
    <w:rsid w:val="003373AB"/>
    <w:rsid w:val="0034636B"/>
    <w:rsid w:val="00354819"/>
    <w:rsid w:val="0035779C"/>
    <w:rsid w:val="00361EAA"/>
    <w:rsid w:val="00362EDF"/>
    <w:rsid w:val="00374499"/>
    <w:rsid w:val="00375645"/>
    <w:rsid w:val="003830E2"/>
    <w:rsid w:val="003903BC"/>
    <w:rsid w:val="00390EB9"/>
    <w:rsid w:val="003A48BC"/>
    <w:rsid w:val="003A4CEF"/>
    <w:rsid w:val="003E795E"/>
    <w:rsid w:val="003F16FE"/>
    <w:rsid w:val="003F5CDF"/>
    <w:rsid w:val="003F6913"/>
    <w:rsid w:val="004006C1"/>
    <w:rsid w:val="004108A9"/>
    <w:rsid w:val="004172D6"/>
    <w:rsid w:val="00417B1B"/>
    <w:rsid w:val="004206CE"/>
    <w:rsid w:val="004221B4"/>
    <w:rsid w:val="00422A62"/>
    <w:rsid w:val="00426296"/>
    <w:rsid w:val="00427854"/>
    <w:rsid w:val="004375A9"/>
    <w:rsid w:val="0044609E"/>
    <w:rsid w:val="00450105"/>
    <w:rsid w:val="004501FA"/>
    <w:rsid w:val="004526A4"/>
    <w:rsid w:val="004610C1"/>
    <w:rsid w:val="00462DA0"/>
    <w:rsid w:val="004770D6"/>
    <w:rsid w:val="00491803"/>
    <w:rsid w:val="00493463"/>
    <w:rsid w:val="00496EBA"/>
    <w:rsid w:val="004A04B9"/>
    <w:rsid w:val="004A1387"/>
    <w:rsid w:val="004A5B85"/>
    <w:rsid w:val="004B0AB7"/>
    <w:rsid w:val="004B2584"/>
    <w:rsid w:val="004B6377"/>
    <w:rsid w:val="004C089B"/>
    <w:rsid w:val="004C5DDB"/>
    <w:rsid w:val="004D73E8"/>
    <w:rsid w:val="004E0906"/>
    <w:rsid w:val="004E284A"/>
    <w:rsid w:val="004F090A"/>
    <w:rsid w:val="004F5674"/>
    <w:rsid w:val="005054F0"/>
    <w:rsid w:val="00505F20"/>
    <w:rsid w:val="00507886"/>
    <w:rsid w:val="00511811"/>
    <w:rsid w:val="005171AD"/>
    <w:rsid w:val="005246C6"/>
    <w:rsid w:val="00524DDA"/>
    <w:rsid w:val="00547F91"/>
    <w:rsid w:val="0057217D"/>
    <w:rsid w:val="00581C62"/>
    <w:rsid w:val="00591583"/>
    <w:rsid w:val="00592BD2"/>
    <w:rsid w:val="0059786F"/>
    <w:rsid w:val="005A3C27"/>
    <w:rsid w:val="005B220B"/>
    <w:rsid w:val="005B6A8D"/>
    <w:rsid w:val="005C00B3"/>
    <w:rsid w:val="005D27BC"/>
    <w:rsid w:val="005E07F4"/>
    <w:rsid w:val="005E10A0"/>
    <w:rsid w:val="005E2DC8"/>
    <w:rsid w:val="005F53B5"/>
    <w:rsid w:val="006213AD"/>
    <w:rsid w:val="00631622"/>
    <w:rsid w:val="006329E4"/>
    <w:rsid w:val="006366B3"/>
    <w:rsid w:val="00644D46"/>
    <w:rsid w:val="00645C28"/>
    <w:rsid w:val="00646F89"/>
    <w:rsid w:val="00651481"/>
    <w:rsid w:val="006601C4"/>
    <w:rsid w:val="006629A5"/>
    <w:rsid w:val="006838B2"/>
    <w:rsid w:val="00686190"/>
    <w:rsid w:val="00690990"/>
    <w:rsid w:val="006915B4"/>
    <w:rsid w:val="0069249F"/>
    <w:rsid w:val="006A09C8"/>
    <w:rsid w:val="006A24C1"/>
    <w:rsid w:val="006A2F62"/>
    <w:rsid w:val="006A3DE7"/>
    <w:rsid w:val="006A74C1"/>
    <w:rsid w:val="006B1C06"/>
    <w:rsid w:val="006B2C6A"/>
    <w:rsid w:val="006B6D47"/>
    <w:rsid w:val="006C58CD"/>
    <w:rsid w:val="006D329E"/>
    <w:rsid w:val="006D439A"/>
    <w:rsid w:val="006E4292"/>
    <w:rsid w:val="006E48C2"/>
    <w:rsid w:val="006F20AE"/>
    <w:rsid w:val="006F60D3"/>
    <w:rsid w:val="00704707"/>
    <w:rsid w:val="00705805"/>
    <w:rsid w:val="00725C7E"/>
    <w:rsid w:val="00731DBA"/>
    <w:rsid w:val="00740BAE"/>
    <w:rsid w:val="00741269"/>
    <w:rsid w:val="0074154F"/>
    <w:rsid w:val="0075399F"/>
    <w:rsid w:val="00756F9F"/>
    <w:rsid w:val="00761DDF"/>
    <w:rsid w:val="007824C4"/>
    <w:rsid w:val="00792AFA"/>
    <w:rsid w:val="007A1A5E"/>
    <w:rsid w:val="007B33EA"/>
    <w:rsid w:val="007C61B3"/>
    <w:rsid w:val="007D1B65"/>
    <w:rsid w:val="007F0E35"/>
    <w:rsid w:val="008002A6"/>
    <w:rsid w:val="0080167D"/>
    <w:rsid w:val="00814359"/>
    <w:rsid w:val="008201EB"/>
    <w:rsid w:val="0082117B"/>
    <w:rsid w:val="008246FD"/>
    <w:rsid w:val="00833DEF"/>
    <w:rsid w:val="00835417"/>
    <w:rsid w:val="00842B5F"/>
    <w:rsid w:val="00852BA5"/>
    <w:rsid w:val="00861038"/>
    <w:rsid w:val="00862149"/>
    <w:rsid w:val="00863820"/>
    <w:rsid w:val="00877FC5"/>
    <w:rsid w:val="00880BC1"/>
    <w:rsid w:val="00882D32"/>
    <w:rsid w:val="00896D48"/>
    <w:rsid w:val="008B6586"/>
    <w:rsid w:val="008B6D23"/>
    <w:rsid w:val="008C6D02"/>
    <w:rsid w:val="008E2AEE"/>
    <w:rsid w:val="008F726B"/>
    <w:rsid w:val="0090285C"/>
    <w:rsid w:val="00904CC7"/>
    <w:rsid w:val="00912BAE"/>
    <w:rsid w:val="00916C13"/>
    <w:rsid w:val="00950D21"/>
    <w:rsid w:val="00951707"/>
    <w:rsid w:val="009525C8"/>
    <w:rsid w:val="0096680B"/>
    <w:rsid w:val="00966D4C"/>
    <w:rsid w:val="009722FC"/>
    <w:rsid w:val="00990661"/>
    <w:rsid w:val="00996493"/>
    <w:rsid w:val="009A28A0"/>
    <w:rsid w:val="009A3079"/>
    <w:rsid w:val="009C2E53"/>
    <w:rsid w:val="009C2F80"/>
    <w:rsid w:val="009C5522"/>
    <w:rsid w:val="009D68F5"/>
    <w:rsid w:val="009E1E0E"/>
    <w:rsid w:val="009E2660"/>
    <w:rsid w:val="009E46B5"/>
    <w:rsid w:val="009F3B5B"/>
    <w:rsid w:val="009F67F2"/>
    <w:rsid w:val="00A00B1B"/>
    <w:rsid w:val="00A11E9B"/>
    <w:rsid w:val="00A12600"/>
    <w:rsid w:val="00A12B07"/>
    <w:rsid w:val="00A20E9F"/>
    <w:rsid w:val="00A2116B"/>
    <w:rsid w:val="00A23093"/>
    <w:rsid w:val="00A338E3"/>
    <w:rsid w:val="00A33EE8"/>
    <w:rsid w:val="00A35DB0"/>
    <w:rsid w:val="00A43FD2"/>
    <w:rsid w:val="00A45D8A"/>
    <w:rsid w:val="00A63AD9"/>
    <w:rsid w:val="00A67466"/>
    <w:rsid w:val="00A73E18"/>
    <w:rsid w:val="00A82267"/>
    <w:rsid w:val="00A87C99"/>
    <w:rsid w:val="00AB0CE4"/>
    <w:rsid w:val="00AB279E"/>
    <w:rsid w:val="00AB780D"/>
    <w:rsid w:val="00AC69A6"/>
    <w:rsid w:val="00AE4854"/>
    <w:rsid w:val="00AF37DA"/>
    <w:rsid w:val="00AF5056"/>
    <w:rsid w:val="00B16A7D"/>
    <w:rsid w:val="00B227CA"/>
    <w:rsid w:val="00B30D10"/>
    <w:rsid w:val="00B324A9"/>
    <w:rsid w:val="00B32E37"/>
    <w:rsid w:val="00B34150"/>
    <w:rsid w:val="00B366F9"/>
    <w:rsid w:val="00B37671"/>
    <w:rsid w:val="00B43DCC"/>
    <w:rsid w:val="00B456C7"/>
    <w:rsid w:val="00B4641B"/>
    <w:rsid w:val="00B512E9"/>
    <w:rsid w:val="00B61607"/>
    <w:rsid w:val="00B74F2E"/>
    <w:rsid w:val="00B77951"/>
    <w:rsid w:val="00B91EFB"/>
    <w:rsid w:val="00B942BE"/>
    <w:rsid w:val="00B961C2"/>
    <w:rsid w:val="00BA16E1"/>
    <w:rsid w:val="00BB118D"/>
    <w:rsid w:val="00BB3912"/>
    <w:rsid w:val="00BB3E82"/>
    <w:rsid w:val="00BC0EAE"/>
    <w:rsid w:val="00BC35E4"/>
    <w:rsid w:val="00BC3EC4"/>
    <w:rsid w:val="00BC43B3"/>
    <w:rsid w:val="00BD08E0"/>
    <w:rsid w:val="00BE0143"/>
    <w:rsid w:val="00BE209A"/>
    <w:rsid w:val="00BE3FB5"/>
    <w:rsid w:val="00BE5C3A"/>
    <w:rsid w:val="00BF73F1"/>
    <w:rsid w:val="00BF7533"/>
    <w:rsid w:val="00C02258"/>
    <w:rsid w:val="00C17823"/>
    <w:rsid w:val="00C2219C"/>
    <w:rsid w:val="00C34007"/>
    <w:rsid w:val="00C402B5"/>
    <w:rsid w:val="00C43319"/>
    <w:rsid w:val="00C47E29"/>
    <w:rsid w:val="00C56DE5"/>
    <w:rsid w:val="00C61116"/>
    <w:rsid w:val="00C76BF6"/>
    <w:rsid w:val="00C80F94"/>
    <w:rsid w:val="00C811EF"/>
    <w:rsid w:val="00C97DDF"/>
    <w:rsid w:val="00CB2F75"/>
    <w:rsid w:val="00CB5A24"/>
    <w:rsid w:val="00CD235D"/>
    <w:rsid w:val="00CD57B6"/>
    <w:rsid w:val="00CD5E01"/>
    <w:rsid w:val="00CD6E9E"/>
    <w:rsid w:val="00D165C1"/>
    <w:rsid w:val="00D229DF"/>
    <w:rsid w:val="00D25117"/>
    <w:rsid w:val="00D52081"/>
    <w:rsid w:val="00D62CFD"/>
    <w:rsid w:val="00D70FA4"/>
    <w:rsid w:val="00D71332"/>
    <w:rsid w:val="00D72A0F"/>
    <w:rsid w:val="00D838C6"/>
    <w:rsid w:val="00D84B75"/>
    <w:rsid w:val="00D85823"/>
    <w:rsid w:val="00D916AF"/>
    <w:rsid w:val="00DA4EBB"/>
    <w:rsid w:val="00DC13AB"/>
    <w:rsid w:val="00DC59F4"/>
    <w:rsid w:val="00DC6DAE"/>
    <w:rsid w:val="00DD2561"/>
    <w:rsid w:val="00DD2EDB"/>
    <w:rsid w:val="00DD487B"/>
    <w:rsid w:val="00DE3239"/>
    <w:rsid w:val="00DF1457"/>
    <w:rsid w:val="00DF61C5"/>
    <w:rsid w:val="00DF75AB"/>
    <w:rsid w:val="00E004C4"/>
    <w:rsid w:val="00E03BAF"/>
    <w:rsid w:val="00E05B9B"/>
    <w:rsid w:val="00E16270"/>
    <w:rsid w:val="00E26B10"/>
    <w:rsid w:val="00E5135A"/>
    <w:rsid w:val="00E53682"/>
    <w:rsid w:val="00E6071E"/>
    <w:rsid w:val="00E85150"/>
    <w:rsid w:val="00E90A6E"/>
    <w:rsid w:val="00EA5D46"/>
    <w:rsid w:val="00EA6CEA"/>
    <w:rsid w:val="00EB0121"/>
    <w:rsid w:val="00EB27E4"/>
    <w:rsid w:val="00EB3797"/>
    <w:rsid w:val="00ED3BF5"/>
    <w:rsid w:val="00ED480C"/>
    <w:rsid w:val="00EE61B8"/>
    <w:rsid w:val="00EF7133"/>
    <w:rsid w:val="00F04C0B"/>
    <w:rsid w:val="00F119B6"/>
    <w:rsid w:val="00F158CA"/>
    <w:rsid w:val="00F206B4"/>
    <w:rsid w:val="00F42D2E"/>
    <w:rsid w:val="00F51002"/>
    <w:rsid w:val="00F51974"/>
    <w:rsid w:val="00F5700F"/>
    <w:rsid w:val="00F64E68"/>
    <w:rsid w:val="00F66CFA"/>
    <w:rsid w:val="00F82ADD"/>
    <w:rsid w:val="00F82E4B"/>
    <w:rsid w:val="00FC4E6E"/>
    <w:rsid w:val="00FD60A5"/>
    <w:rsid w:val="00FE5E02"/>
    <w:rsid w:val="00FF4CCA"/>
    <w:rsid w:val="00FF4CF8"/>
  </w:rsids>
  <m:mathPr>
    <m:mathFont m:val="Swiss 721 Bold Win95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colormru v:ext="edit" colors="#73b632,#88c829,#f3db58,#89c0c9,#c0666b"/>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Emphasis" w:qFormat="1"/>
    <w:lsdException w:name="Normal (Web)" w:uiPriority="99"/>
    <w:lsdException w:name="List Paragraph" w:uiPriority="34" w:qFormat="1"/>
    <w:lsdException w:name="Light Shading Accent 3" w:uiPriority="60"/>
    <w:lsdException w:name="Light Grid Accent 3" w:uiPriority="62"/>
    <w:lsdException w:name="Medium List 2 Accent 3" w:uiPriority="66"/>
  </w:latentStyles>
  <w:style w:type="paragraph" w:default="1" w:styleId="Normal">
    <w:name w:val="Normal"/>
    <w:qFormat/>
    <w:rsid w:val="006B1C06"/>
    <w:pPr>
      <w:spacing w:line="260" w:lineRule="atLeast"/>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1B02E2"/>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7B1C3E"/>
      <w:sz w:val="36"/>
      <w:szCs w:val="32"/>
    </w:rPr>
  </w:style>
  <w:style w:type="paragraph" w:styleId="Heading2">
    <w:name w:val="heading 2"/>
    <w:basedOn w:val="Normal"/>
    <w:next w:val="Normal"/>
    <w:link w:val="Heading2Char"/>
    <w:qFormat/>
    <w:rsid w:val="00DC6DAE"/>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941A47"/>
      <w:sz w:val="30"/>
      <w:szCs w:val="26"/>
    </w:rPr>
  </w:style>
  <w:style w:type="paragraph" w:styleId="Heading3">
    <w:name w:val="heading 3"/>
    <w:basedOn w:val="Normal"/>
    <w:next w:val="Normal"/>
    <w:link w:val="Heading3Char"/>
    <w:qFormat/>
    <w:rsid w:val="00CB2F75"/>
    <w:pPr>
      <w:keepNext/>
      <w:tabs>
        <w:tab w:val="num" w:pos="851"/>
      </w:tabs>
      <w:spacing w:before="240" w:after="60"/>
      <w:ind w:left="851" w:hanging="851"/>
      <w:outlineLvl w:val="2"/>
    </w:pPr>
    <w:rPr>
      <w:rFonts w:ascii="Swiss 721 Medium BT" w:hAnsi="Swiss 721 Medium BT" w:cs="Arial"/>
      <w:bCs/>
      <w:caps/>
      <w:color w:val="404040" w:themeColor="text1" w:themeTint="BF"/>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DC6DAE"/>
    <w:rPr>
      <w:rFonts w:ascii="Frutiger CE 45 Light" w:hAnsi="Frutiger CE 45 Light"/>
      <w:color w:val="31849B" w:themeColor="accent5" w:themeShade="BF"/>
      <w:sz w:val="18"/>
      <w:u w:val="single"/>
    </w:rPr>
  </w:style>
  <w:style w:type="character" w:customStyle="1" w:styleId="Heading1Char">
    <w:name w:val="Heading 1 Char"/>
    <w:basedOn w:val="DefaultParagraphFont"/>
    <w:link w:val="Heading1"/>
    <w:rsid w:val="001B02E2"/>
    <w:rPr>
      <w:rFonts w:ascii="Swiss 721 Bold Win95BT" w:eastAsiaTheme="majorEastAsia" w:hAnsi="Swiss 721 Bold Win95BT" w:cstheme="majorBidi"/>
      <w:bCs/>
      <w:color w:val="7B1C3E"/>
      <w:sz w:val="36"/>
      <w:szCs w:val="32"/>
      <w:lang w:val="en-GB" w:eastAsia="en-GB"/>
    </w:rPr>
  </w:style>
  <w:style w:type="character" w:customStyle="1" w:styleId="Heading2Char">
    <w:name w:val="Heading 2 Char"/>
    <w:basedOn w:val="DefaultParagraphFont"/>
    <w:link w:val="Heading2"/>
    <w:rsid w:val="00DC6DAE"/>
    <w:rPr>
      <w:rFonts w:ascii="Swiss 721 Medium BT" w:eastAsiaTheme="majorEastAsia" w:hAnsi="Swiss 721 Medium BT" w:cstheme="majorBidi"/>
      <w:bCs/>
      <w:color w:val="941A47"/>
      <w:sz w:val="30"/>
      <w:szCs w:val="26"/>
      <w:lang w:val="en-GB" w:eastAsia="en-GB"/>
    </w:rPr>
  </w:style>
  <w:style w:type="paragraph" w:customStyle="1" w:styleId="Note-SpecialAttention">
    <w:name w:val="Note - Special Attention"/>
    <w:basedOn w:val="Normal"/>
    <w:next w:val="BodyText"/>
    <w:uiPriority w:val="99"/>
    <w:rsid w:val="00CB2F75"/>
    <w:pPr>
      <w:pBdr>
        <w:top w:val="single" w:sz="4" w:space="7" w:color="FFFFFF" w:themeColor="background1"/>
        <w:bottom w:val="single" w:sz="4" w:space="7" w:color="FFFFFF" w:themeColor="background1"/>
      </w:pBdr>
      <w:shd w:val="clear" w:color="auto" w:fill="E0E0E0"/>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DC6DAE"/>
  </w:style>
  <w:style w:type="character" w:customStyle="1" w:styleId="BodyTextChar">
    <w:name w:val="Body Text Char"/>
    <w:basedOn w:val="DefaultParagraphFont"/>
    <w:link w:val="BodyText"/>
    <w:rsid w:val="00DC6DAE"/>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CB2F75"/>
    <w:rPr>
      <w:rFonts w:ascii="Swiss 721 Medium BT" w:eastAsia="Times New Roman" w:hAnsi="Swiss 721 Medium BT" w:cs="Arial"/>
      <w:bCs/>
      <w:caps/>
      <w:color w:val="404040" w:themeColor="text1" w:themeTint="BF"/>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C56DE5"/>
    <w:rPr>
      <w:rFonts w:ascii="Frutiger CE 45 Light" w:hAnsi="Frutiger CE 45 Light"/>
      <w:color w:val="595959" w:themeColor="text1" w:themeTint="A6"/>
      <w:sz w:val="16"/>
      <w:vertAlign w:val="superscript"/>
    </w:rPr>
  </w:style>
  <w:style w:type="paragraph" w:styleId="FootnoteText">
    <w:name w:val="footnote text"/>
    <w:basedOn w:val="Normal"/>
    <w:link w:val="FootnoteTextChar"/>
    <w:rsid w:val="00C56DE5"/>
    <w:rPr>
      <w:color w:val="595959" w:themeColor="text1" w:themeTint="A6"/>
      <w:sz w:val="16"/>
      <w:lang w:eastAsia="en-US"/>
    </w:rPr>
  </w:style>
  <w:style w:type="character" w:customStyle="1" w:styleId="FootnoteTextChar">
    <w:name w:val="Footnote Text Char"/>
    <w:basedOn w:val="DefaultParagraphFont"/>
    <w:link w:val="FootnoteText"/>
    <w:rsid w:val="00C56DE5"/>
    <w:rPr>
      <w:rFonts w:ascii="Frutiger CE 45 Light" w:eastAsia="Times New Roman" w:hAnsi="Frutiger CE 45 Light" w:cs="Times New Roman"/>
      <w:color w:val="595959" w:themeColor="text1" w:themeTint="A6"/>
      <w:sz w:val="16"/>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C34007"/>
    <w:rPr>
      <w:rFonts w:ascii="Frutiger CE 45 Light" w:eastAsia="Times New Roman" w:hAnsi="Frutiger CE 45 Light"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paragraph" w:customStyle="1" w:styleId="SectionHeading">
    <w:name w:val="Section Heading"/>
    <w:basedOn w:val="Normal"/>
    <w:rsid w:val="004526A4"/>
    <w:pPr>
      <w:jc w:val="left"/>
    </w:pPr>
    <w:rPr>
      <w:rFonts w:ascii="Swiss 721 Light BT" w:hAnsi="Swiss 721 Light BT"/>
      <w:color w:val="AA2656"/>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B37671"/>
    <w:pPr>
      <w:shd w:val="clear" w:color="auto" w:fill="E6EC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paragraph" w:styleId="z-TopofForm">
    <w:name w:val="HTML Top of Form"/>
    <w:basedOn w:val="Normal"/>
    <w:next w:val="Normal"/>
    <w:link w:val="z-TopofFormChar"/>
    <w:hidden/>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iPriority w:val="99"/>
    <w:unhideWhenUsed/>
    <w:rsid w:val="00705805"/>
    <w:rPr>
      <w:color w:val="800080" w:themeColor="followedHyperlink"/>
      <w:sz w:val="18"/>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C811EF"/>
    <w:pPr>
      <w:spacing w:before="160"/>
      <w:jc w:val="left"/>
    </w:pPr>
    <w:rPr>
      <w:i/>
      <w:sz w:val="18"/>
    </w:rPr>
  </w:style>
  <w:style w:type="paragraph" w:customStyle="1" w:styleId="ipa">
    <w:name w:val="ipa"/>
    <w:basedOn w:val="Normal"/>
    <w:rsid w:val="004006C1"/>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plainlinks">
    <w:name w:val="plainlinks"/>
    <w:basedOn w:val="DefaultParagraphFont"/>
    <w:rsid w:val="004006C1"/>
  </w:style>
  <w:style w:type="character" w:customStyle="1" w:styleId="noprintplainlinksneverexpand">
    <w:name w:val="noprint plainlinksneverexpand"/>
    <w:basedOn w:val="DefaultParagraphFont"/>
    <w:rsid w:val="004006C1"/>
  </w:style>
  <w:style w:type="character" w:customStyle="1" w:styleId="editsection">
    <w:name w:val="editsection"/>
    <w:basedOn w:val="DefaultParagraphFont"/>
    <w:rsid w:val="004006C1"/>
  </w:style>
  <w:style w:type="character" w:customStyle="1" w:styleId="mw-headline">
    <w:name w:val="mw-headline"/>
    <w:basedOn w:val="DefaultParagraphFont"/>
    <w:rsid w:val="004006C1"/>
  </w:style>
  <w:style w:type="paragraph" w:customStyle="1" w:styleId="Caption1">
    <w:name w:val="Caption1"/>
    <w:basedOn w:val="Normal"/>
    <w:rsid w:val="004006C1"/>
    <w:pPr>
      <w:spacing w:before="100" w:beforeAutospacing="1" w:after="100" w:afterAutospacing="1" w:line="240" w:lineRule="auto"/>
      <w:jc w:val="left"/>
    </w:pPr>
    <w:rPr>
      <w:rFonts w:ascii="Times New Roman" w:hAnsi="Times New Roman"/>
      <w:sz w:val="24"/>
    </w:rPr>
  </w:style>
  <w:style w:type="character" w:customStyle="1" w:styleId="articlelead">
    <w:name w:val="article_lead"/>
    <w:basedOn w:val="DefaultParagraphFont"/>
    <w:rsid w:val="004006C1"/>
  </w:style>
  <w:style w:type="character" w:customStyle="1" w:styleId="articlebody">
    <w:name w:val="article_body"/>
    <w:basedOn w:val="DefaultParagraphFont"/>
    <w:rsid w:val="004006C1"/>
  </w:style>
  <w:style w:type="paragraph" w:customStyle="1" w:styleId="StyleSAIDEHeading1Left0cmHanging127cm">
    <w:name w:val="Style SAIDE Heading 1 + Left:  0 cm Hanging:  1.27 cm"/>
    <w:basedOn w:val="Normal"/>
    <w:rsid w:val="004006C1"/>
    <w:pPr>
      <w:keepNext/>
      <w:spacing w:before="480" w:after="240" w:line="240" w:lineRule="auto"/>
      <w:ind w:left="720" w:hanging="720"/>
      <w:jc w:val="left"/>
    </w:pPr>
    <w:rPr>
      <w:rFonts w:ascii="Garamond" w:hAnsi="Garamond"/>
      <w:b/>
      <w:bCs/>
      <w:caps/>
      <w:sz w:val="32"/>
    </w:rPr>
  </w:style>
  <w:style w:type="paragraph" w:customStyle="1" w:styleId="Style1">
    <w:name w:val="Style1"/>
    <w:basedOn w:val="Title"/>
    <w:next w:val="SectionHeading"/>
    <w:rsid w:val="004006C1"/>
    <w:pPr>
      <w:spacing w:line="240" w:lineRule="auto"/>
      <w:jc w:val="center"/>
    </w:pPr>
    <w:rPr>
      <w:rFonts w:ascii="Bradley Hand ITC" w:hAnsi="Bradley Hand ITC"/>
      <w:b/>
      <w:sz w:val="48"/>
      <w:szCs w:val="48"/>
    </w:rPr>
  </w:style>
  <w:style w:type="table" w:styleId="LightList-Accent3">
    <w:name w:val="Light List Accent 3"/>
    <w:basedOn w:val="TableNormal"/>
    <w:uiPriority w:val="61"/>
    <w:rsid w:val="004006C1"/>
    <w:rPr>
      <w:rFonts w:ascii="Calibri" w:eastAsia="Times New Roman" w:hAnsi="Calibri" w:cs="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Grid-Accent3">
    <w:name w:val="Colorful Grid Accent 3"/>
    <w:basedOn w:val="TableNormal"/>
    <w:uiPriority w:val="73"/>
    <w:rsid w:val="004006C1"/>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Shading-Accent2">
    <w:name w:val="Light Shading Accent 2"/>
    <w:basedOn w:val="TableNormal"/>
    <w:uiPriority w:val="60"/>
    <w:rsid w:val="004006C1"/>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5">
    <w:name w:val="Medium Shading 1 Accent 5"/>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6C1"/>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Shading-Accent21">
    <w:name w:val="Light Shading - Accent 21"/>
    <w:basedOn w:val="TableNormal"/>
    <w:next w:val="LightShading-Accent2"/>
    <w:uiPriority w:val="60"/>
    <w:rsid w:val="004006C1"/>
    <w:rPr>
      <w:rFonts w:ascii="Calibri" w:eastAsia="Calibri" w:hAnsi="Calibri" w:cs="Times New Roman"/>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rtcilereference">
    <w:name w:val="Artcile reference"/>
    <w:basedOn w:val="Normal"/>
    <w:qFormat/>
    <w:rsid w:val="00705805"/>
    <w:pPr>
      <w:pBdr>
        <w:top w:val="single" w:sz="4" w:space="5" w:color="7F7F7F" w:themeColor="text1" w:themeTint="80"/>
      </w:pBdr>
    </w:pPr>
    <w:rPr>
      <w:i/>
      <w:sz w:val="18"/>
    </w:rPr>
  </w:style>
  <w:style w:type="paragraph" w:customStyle="1" w:styleId="Caption2">
    <w:name w:val="Caption2"/>
    <w:basedOn w:val="Normal"/>
    <w:rsid w:val="00996493"/>
    <w:pPr>
      <w:spacing w:before="100" w:beforeAutospacing="1" w:after="100" w:afterAutospacing="1" w:line="240" w:lineRule="auto"/>
      <w:jc w:val="left"/>
    </w:pPr>
    <w:rPr>
      <w:rFonts w:ascii="Times New Roman" w:hAnsi="Times New Roman"/>
      <w:sz w:val="24"/>
    </w:rPr>
  </w:style>
  <w:style w:type="character" w:customStyle="1" w:styleId="A32">
    <w:name w:val="A32"/>
    <w:uiPriority w:val="99"/>
    <w:rsid w:val="00161A08"/>
    <w:rPr>
      <w:rFonts w:cs="Segoe"/>
      <w:b/>
      <w:bCs/>
      <w:color w:val="221E1F"/>
    </w:rPr>
  </w:style>
  <w:style w:type="paragraph" w:customStyle="1" w:styleId="Pa26">
    <w:name w:val="Pa26"/>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character" w:customStyle="1" w:styleId="A17">
    <w:name w:val="A17"/>
    <w:uiPriority w:val="99"/>
    <w:rsid w:val="00161A08"/>
    <w:rPr>
      <w:rFonts w:cs="Segoe"/>
      <w:b/>
      <w:bCs/>
      <w:color w:val="221E1F"/>
      <w:sz w:val="17"/>
      <w:szCs w:val="17"/>
    </w:rPr>
  </w:style>
  <w:style w:type="paragraph" w:customStyle="1" w:styleId="Pa68">
    <w:name w:val="Pa68"/>
    <w:basedOn w:val="Normal"/>
    <w:next w:val="Normal"/>
    <w:uiPriority w:val="99"/>
    <w:rsid w:val="00161A08"/>
    <w:pPr>
      <w:widowControl w:val="0"/>
      <w:autoSpaceDE w:val="0"/>
      <w:autoSpaceDN w:val="0"/>
      <w:adjustRightInd w:val="0"/>
      <w:spacing w:line="201" w:lineRule="atLeast"/>
      <w:jc w:val="left"/>
    </w:pPr>
    <w:rPr>
      <w:rFonts w:ascii="Segoe" w:eastAsiaTheme="minorHAnsi" w:hAnsi="Segoe" w:cs="Arabic Transparent"/>
      <w:sz w:val="24"/>
      <w:lang w:val="en-US" w:eastAsia="en-US"/>
    </w:rPr>
  </w:style>
  <w:style w:type="table" w:styleId="LightShading-Accent5">
    <w:name w:val="Light Shading Accent 5"/>
    <w:basedOn w:val="TableNormal"/>
    <w:uiPriority w:val="60"/>
    <w:rsid w:val="00E53682"/>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53682"/>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53682"/>
    <w:rPr>
      <w:rFonts w:ascii="Times New Roman" w:eastAsia="Times New Roman" w:hAnsi="Times New Roman"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ighlightedvocabword">
    <w:name w:val="Highlighted vocab word"/>
    <w:basedOn w:val="NormalWeb"/>
    <w:qFormat/>
    <w:rsid w:val="008201EB"/>
    <w:pPr>
      <w:spacing w:before="0" w:beforeAutospacing="0" w:after="0" w:afterAutospacing="0" w:line="240" w:lineRule="atLeast"/>
    </w:pPr>
    <w:rPr>
      <w:i/>
      <w:color w:val="911E48"/>
      <w:sz w:val="19"/>
    </w:rPr>
  </w:style>
  <w:style w:type="table" w:styleId="LightGrid-Accent3">
    <w:name w:val="Light Grid Accent 3"/>
    <w:basedOn w:val="TableNormal"/>
    <w:uiPriority w:val="62"/>
    <w:rsid w:val="002265F3"/>
    <w:rPr>
      <w:rFonts w:ascii="Times New Roman" w:eastAsia="Times New Roman" w:hAnsi="Times New Roman" w:cs="Times New Roman"/>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2265F3"/>
    <w:rPr>
      <w:rFonts w:ascii="Cambria" w:eastAsia="Times New Roman" w:hAnsi="Cambria" w:cs="Times New Roman"/>
      <w:color w:val="000000"/>
      <w:sz w:val="20"/>
      <w:szCs w:val="20"/>
      <w:lang w:val="en-ZA" w:eastAsia="en-Z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Accent3">
    <w:name w:val="Light Shading Accent 3"/>
    <w:basedOn w:val="TableNormal"/>
    <w:uiPriority w:val="60"/>
    <w:rsid w:val="002265F3"/>
    <w:rPr>
      <w:rFonts w:ascii="Times New Roman" w:eastAsia="Times New Roman" w:hAnsi="Times New Roman" w:cs="Times New Roman"/>
      <w:color w:val="76923C"/>
      <w:sz w:val="20"/>
      <w:szCs w:val="20"/>
      <w:lang w:val="en-ZA" w:eastAsia="en-Z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rsid w:val="002265F3"/>
    <w:pPr>
      <w:spacing w:line="240" w:lineRule="auto"/>
      <w:jc w:val="left"/>
    </w:pPr>
    <w:rPr>
      <w:rFonts w:ascii="Arial" w:hAnsi="Arial"/>
      <w:szCs w:val="20"/>
    </w:rPr>
  </w:style>
  <w:style w:type="character" w:customStyle="1" w:styleId="EndnoteTextChar">
    <w:name w:val="Endnote Text Char"/>
    <w:basedOn w:val="DefaultParagraphFont"/>
    <w:link w:val="EndnoteText"/>
    <w:rsid w:val="002265F3"/>
    <w:rPr>
      <w:rFonts w:ascii="Arial" w:eastAsia="Times New Roman" w:hAnsi="Arial" w:cs="Times New Roman"/>
      <w:sz w:val="20"/>
      <w:szCs w:val="20"/>
      <w:lang w:val="en-GB" w:eastAsia="en-GB"/>
    </w:rPr>
  </w:style>
  <w:style w:type="character" w:styleId="EndnoteReference">
    <w:name w:val="endnote reference"/>
    <w:basedOn w:val="DefaultParagraphFont"/>
    <w:rsid w:val="002265F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printerSettings" Target="printerSettings/printerSettings4.bin"/><Relationship Id="rId21" Type="http://schemas.openxmlformats.org/officeDocument/2006/relationships/image" Target="media/image8.jpeg"/><Relationship Id="rId22" Type="http://schemas.openxmlformats.org/officeDocument/2006/relationships/image" Target="media/image9.png"/><Relationship Id="rId23" Type="http://schemas.openxmlformats.org/officeDocument/2006/relationships/hyperlink" Target="http://www.knowledge-matters.co.uk/" TargetMode="External"/><Relationship Id="rId24" Type="http://schemas.openxmlformats.org/officeDocument/2006/relationships/hyperlink" Target="http://www.literature.org/authors/aesop/fables/chapter-10.html" TargetMode="External"/><Relationship Id="rId25" Type="http://schemas.openxmlformats.org/officeDocument/2006/relationships/hyperlink" Target="http://www.indiana.edu/~l517/concept_cards.htm" TargetMode="External"/><Relationship Id="rId26" Type="http://schemas.openxmlformats.org/officeDocument/2006/relationships/hyperlink" Target="http://www.iol.co.za" TargetMode="External"/><Relationship Id="rId27" Type="http://schemas.openxmlformats.org/officeDocument/2006/relationships/printerSettings" Target="printerSettings/printerSettings5.bin"/><Relationship Id="rId28" Type="http://schemas.openxmlformats.org/officeDocument/2006/relationships/printerSettings" Target="printerSettings/printerSettings6.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image" Target="media/image5.jpeg"/><Relationship Id="rId12" Type="http://schemas.openxmlformats.org/officeDocument/2006/relationships/hyperlink" Target="http://www.knowledge-matters.co.uk/" TargetMode="External"/><Relationship Id="rId13" Type="http://schemas.openxmlformats.org/officeDocument/2006/relationships/hyperlink" Target="http://www.literature.org/authors/aesop/fables/chapter-10.html"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indiana.edu/~l517/concept_cards.htm" TargetMode="External"/><Relationship Id="rId17" Type="http://schemas.openxmlformats.org/officeDocument/2006/relationships/footnotes" Target="footnotes.xml"/><Relationship Id="rId18" Type="http://schemas.openxmlformats.org/officeDocument/2006/relationships/printerSettings" Target="printerSettings/printerSettings2.bin"/><Relationship Id="rId19"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3495</Words>
  <Characters>19924</Characters>
  <Application>Microsoft Word 12.1.0</Application>
  <DocSecurity>0</DocSecurity>
  <Lines>166</Lines>
  <Paragraphs>39</Paragraphs>
  <ScaleCrop>false</ScaleCrop>
  <LinksUpToDate>false</LinksUpToDate>
  <CharactersWithSpaces>24468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8</cp:revision>
  <cp:lastPrinted>2011-08-04T00:06:00Z</cp:lastPrinted>
  <dcterms:created xsi:type="dcterms:W3CDTF">2011-08-01T21:43:00Z</dcterms:created>
  <dcterms:modified xsi:type="dcterms:W3CDTF">2011-08-04T00:06:00Z</dcterms:modified>
</cp:coreProperties>
</file>